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du="http://schemas.microsoft.com/office/word/2023/wordml/word16du" mc:Ignorable="w14 w15 w16se w16cid w16 w16cex w16sdtdh wp14">
  <w:body>
    <w:p w:rsidRPr="00977517" w:rsidR="00351B9B" w:rsidP="5A0C0F1A" w:rsidRDefault="00351B9B" w14:paraId="28F8814D" w14:textId="7201B5C2">
      <w:pPr>
        <w:ind w:left="360"/>
        <w:jc w:val="center"/>
        <w:rPr>
          <w:rFonts w:cs="Arial"/>
          <w:b/>
          <w:bCs/>
          <w:sz w:val="48"/>
          <w:szCs w:val="48"/>
        </w:rPr>
      </w:pPr>
      <w:r w:rsidRPr="5A0C0F1A">
        <w:rPr>
          <w:rFonts w:cs="Arial"/>
          <w:b/>
          <w:bCs/>
          <w:sz w:val="48"/>
          <w:szCs w:val="48"/>
        </w:rPr>
        <w:t xml:space="preserve">Business </w:t>
      </w:r>
      <w:r w:rsidRPr="5A0C0F1A" w:rsidR="000B367E">
        <w:rPr>
          <w:rFonts w:cs="Arial"/>
          <w:b/>
          <w:bCs/>
          <w:sz w:val="48"/>
          <w:szCs w:val="48"/>
        </w:rPr>
        <w:t>P</w:t>
      </w:r>
      <w:r w:rsidRPr="5A0C0F1A">
        <w:rPr>
          <w:rFonts w:cs="Arial"/>
          <w:b/>
          <w:bCs/>
          <w:sz w:val="48"/>
          <w:szCs w:val="48"/>
        </w:rPr>
        <w:t xml:space="preserve">lan </w:t>
      </w:r>
      <w:r w:rsidRPr="5A0C0F1A" w:rsidR="000B367E">
        <w:rPr>
          <w:rFonts w:cs="Arial"/>
          <w:b/>
          <w:bCs/>
          <w:sz w:val="48"/>
          <w:szCs w:val="48"/>
        </w:rPr>
        <w:t xml:space="preserve">for </w:t>
      </w:r>
      <w:r w:rsidRPr="4B80E012" w:rsidR="55219C35">
        <w:rPr>
          <w:rFonts w:cs="Arial"/>
          <w:b/>
          <w:bCs/>
          <w:sz w:val="48"/>
          <w:szCs w:val="48"/>
        </w:rPr>
        <w:t xml:space="preserve">Early Years and </w:t>
      </w:r>
      <w:r w:rsidRPr="5A0C0F1A" w:rsidR="000B367E">
        <w:rPr>
          <w:rFonts w:cs="Arial"/>
          <w:b/>
          <w:bCs/>
          <w:sz w:val="48"/>
          <w:szCs w:val="48"/>
        </w:rPr>
        <w:t>W</w:t>
      </w:r>
      <w:r w:rsidRPr="5A0C0F1A">
        <w:rPr>
          <w:rFonts w:cs="Arial"/>
          <w:b/>
          <w:bCs/>
          <w:sz w:val="48"/>
          <w:szCs w:val="48"/>
        </w:rPr>
        <w:t xml:space="preserve">raparound </w:t>
      </w:r>
      <w:r w:rsidRPr="5A0C0F1A" w:rsidR="000B367E">
        <w:rPr>
          <w:rFonts w:cs="Arial"/>
          <w:b/>
          <w:bCs/>
          <w:sz w:val="48"/>
          <w:szCs w:val="48"/>
        </w:rPr>
        <w:t>Childcare</w:t>
      </w:r>
    </w:p>
    <w:p w:rsidRPr="004E1B12" w:rsidR="008F4908" w:rsidP="00351B9B" w:rsidRDefault="008F4908" w14:paraId="63F3B741" w14:textId="77777777">
      <w:pPr>
        <w:pStyle w:val="Header"/>
        <w:rPr>
          <w:rFonts w:cs="Arial"/>
          <w:sz w:val="32"/>
          <w:szCs w:val="32"/>
        </w:rPr>
      </w:pPr>
    </w:p>
    <w:p w:rsidR="006A38F1" w:rsidP="00351B9B" w:rsidRDefault="006A38F1" w14:paraId="78DD2EB6" w14:textId="77777777">
      <w:pPr>
        <w:pStyle w:val="Header"/>
        <w:rPr>
          <w:rFonts w:cs="Arial"/>
          <w:sz w:val="32"/>
          <w:szCs w:val="32"/>
        </w:rPr>
      </w:pPr>
    </w:p>
    <w:p w:rsidRPr="004E1B12" w:rsidR="00351B9B" w:rsidP="00351B9B" w:rsidRDefault="00351B9B" w14:paraId="32F728B8" w14:textId="42C0C89E">
      <w:pPr>
        <w:pStyle w:val="Header"/>
        <w:rPr>
          <w:rFonts w:cs="Arial"/>
          <w:sz w:val="32"/>
          <w:szCs w:val="32"/>
        </w:rPr>
      </w:pPr>
      <w:r w:rsidRPr="004E1B12">
        <w:rPr>
          <w:rFonts w:cs="Arial"/>
          <w:sz w:val="32"/>
          <w:szCs w:val="32"/>
        </w:rPr>
        <w:t>If you would like support with completing this business plan, please contact:</w:t>
      </w:r>
    </w:p>
    <w:p w:rsidRPr="004E1B12" w:rsidR="00351B9B" w:rsidP="00351B9B" w:rsidRDefault="00351B9B" w14:paraId="4EE1E76B" w14:textId="77777777">
      <w:pPr>
        <w:pStyle w:val="Header"/>
        <w:rPr>
          <w:rFonts w:cs="Arial"/>
          <w:sz w:val="32"/>
          <w:szCs w:val="32"/>
        </w:rPr>
      </w:pPr>
    </w:p>
    <w:p w:rsidRPr="004E1B12" w:rsidR="00351B9B" w:rsidP="00351B9B" w:rsidRDefault="00351B9B" w14:paraId="4B77E623" w14:textId="77777777">
      <w:pPr>
        <w:pStyle w:val="Header"/>
        <w:rPr>
          <w:rFonts w:cs="Arial"/>
          <w:b/>
          <w:sz w:val="32"/>
          <w:szCs w:val="32"/>
        </w:rPr>
      </w:pPr>
      <w:r w:rsidRPr="004E1B12">
        <w:rPr>
          <w:rFonts w:cs="Arial"/>
          <w:b/>
          <w:sz w:val="32"/>
          <w:szCs w:val="32"/>
        </w:rPr>
        <w:t xml:space="preserve">Early Years and Childcare Business Management Consultancy </w:t>
      </w:r>
      <w:r w:rsidRPr="004E1B12">
        <w:rPr>
          <w:rFonts w:cs="Arial"/>
          <w:b/>
          <w:bCs/>
          <w:sz w:val="32"/>
          <w:szCs w:val="32"/>
        </w:rPr>
        <w:t xml:space="preserve">(BMC) </w:t>
      </w:r>
      <w:r w:rsidRPr="004E1B12">
        <w:rPr>
          <w:rFonts w:cs="Arial"/>
          <w:b/>
          <w:sz w:val="32"/>
          <w:szCs w:val="32"/>
        </w:rPr>
        <w:t>Team:</w:t>
      </w:r>
    </w:p>
    <w:p w:rsidRPr="004E1B12" w:rsidR="00351B9B" w:rsidP="00351B9B" w:rsidRDefault="00351B9B" w14:paraId="51C4A6A1" w14:textId="77777777">
      <w:pPr>
        <w:pStyle w:val="Header"/>
        <w:rPr>
          <w:sz w:val="32"/>
          <w:szCs w:val="32"/>
        </w:rPr>
      </w:pPr>
    </w:p>
    <w:p w:rsidR="004E1B12" w:rsidP="00351B9B" w:rsidRDefault="00351B9B" w14:paraId="746DDD13" w14:textId="77777777">
      <w:pPr>
        <w:pStyle w:val="Header"/>
        <w:rPr>
          <w:sz w:val="32"/>
          <w:szCs w:val="32"/>
        </w:rPr>
      </w:pPr>
      <w:r w:rsidRPr="004E1B12">
        <w:rPr>
          <w:sz w:val="32"/>
          <w:szCs w:val="32"/>
        </w:rPr>
        <w:t xml:space="preserve">For North and Mid Essex: Alan Haylock, </w:t>
      </w:r>
    </w:p>
    <w:p w:rsidRPr="004E1B12" w:rsidR="00351B9B" w:rsidP="00351B9B" w:rsidRDefault="00351B9B" w14:paraId="00394722" w14:textId="44BBD1D6">
      <w:pPr>
        <w:pStyle w:val="Header"/>
        <w:rPr>
          <w:rFonts w:cs="Arial"/>
          <w:color w:val="00B0F0"/>
          <w:sz w:val="32"/>
          <w:szCs w:val="32"/>
        </w:rPr>
      </w:pPr>
      <w:r w:rsidRPr="004E1B12">
        <w:rPr>
          <w:sz w:val="32"/>
          <w:szCs w:val="32"/>
        </w:rPr>
        <w:t xml:space="preserve">Email </w:t>
      </w:r>
      <w:hyperlink r:id="rId10">
        <w:r w:rsidRPr="004E1B12">
          <w:rPr>
            <w:rStyle w:val="Hyperlink"/>
            <w:color w:val="00B0F0"/>
            <w:sz w:val="32"/>
            <w:szCs w:val="32"/>
          </w:rPr>
          <w:t>Alan.haylock@essex.gov.uk</w:t>
        </w:r>
      </w:hyperlink>
      <w:r w:rsidRPr="004E1B12">
        <w:rPr>
          <w:color w:val="00B0F0"/>
          <w:sz w:val="32"/>
          <w:szCs w:val="32"/>
        </w:rPr>
        <w:t xml:space="preserve"> </w:t>
      </w:r>
    </w:p>
    <w:p w:rsidRPr="004E1B12" w:rsidR="00351B9B" w:rsidP="00351B9B" w:rsidRDefault="00351B9B" w14:paraId="306A9242" w14:textId="77777777">
      <w:pPr>
        <w:pStyle w:val="Header"/>
        <w:rPr>
          <w:rFonts w:cs="Arial"/>
          <w:sz w:val="32"/>
          <w:szCs w:val="32"/>
        </w:rPr>
      </w:pPr>
    </w:p>
    <w:p w:rsidR="000858D8" w:rsidP="00351B9B" w:rsidRDefault="00351B9B" w14:paraId="42D96798" w14:textId="77777777">
      <w:pPr>
        <w:pStyle w:val="Header"/>
        <w:rPr>
          <w:rFonts w:eastAsia="Arial Unicode MS" w:cs="Arial"/>
          <w:sz w:val="32"/>
          <w:szCs w:val="32"/>
        </w:rPr>
      </w:pPr>
      <w:r w:rsidRPr="004E1B12">
        <w:rPr>
          <w:rFonts w:eastAsia="Arial Unicode MS" w:cs="Arial"/>
          <w:sz w:val="32"/>
          <w:szCs w:val="32"/>
        </w:rPr>
        <w:t xml:space="preserve">For West Essex: Rosemary Newell, </w:t>
      </w:r>
    </w:p>
    <w:p w:rsidRPr="004E1B12" w:rsidR="00351B9B" w:rsidP="00351B9B" w:rsidRDefault="00351B9B" w14:paraId="0379BC95" w14:textId="3227FB1D">
      <w:pPr>
        <w:pStyle w:val="Header"/>
        <w:rPr>
          <w:rFonts w:cs="Arial"/>
          <w:sz w:val="32"/>
          <w:szCs w:val="32"/>
        </w:rPr>
      </w:pPr>
      <w:r w:rsidRPr="004E1B12">
        <w:rPr>
          <w:rFonts w:eastAsia="Arial Unicode MS" w:cs="Arial"/>
          <w:sz w:val="32"/>
          <w:szCs w:val="32"/>
        </w:rPr>
        <w:t xml:space="preserve">Email </w:t>
      </w:r>
      <w:hyperlink r:id="rId11">
        <w:r w:rsidRPr="004E1B12">
          <w:rPr>
            <w:rStyle w:val="Hyperlink"/>
            <w:rFonts w:eastAsia="Arial Unicode MS" w:cs="Arial"/>
            <w:color w:val="00B0F0"/>
            <w:sz w:val="32"/>
            <w:szCs w:val="32"/>
          </w:rPr>
          <w:t>Rosemary.newell@essex.gov.uk</w:t>
        </w:r>
      </w:hyperlink>
      <w:r w:rsidRPr="004E1B12">
        <w:rPr>
          <w:rStyle w:val="Hyperlink"/>
          <w:rFonts w:eastAsia="Arial Unicode MS" w:cs="Arial"/>
          <w:color w:val="00B0F0"/>
          <w:sz w:val="32"/>
          <w:szCs w:val="32"/>
        </w:rPr>
        <w:t xml:space="preserve"> </w:t>
      </w:r>
    </w:p>
    <w:p w:rsidRPr="004E1B12" w:rsidR="00351B9B" w:rsidP="00351B9B" w:rsidRDefault="00351B9B" w14:paraId="70445061" w14:textId="77777777">
      <w:pPr>
        <w:pStyle w:val="Header"/>
        <w:rPr>
          <w:rFonts w:cs="Arial"/>
          <w:sz w:val="32"/>
          <w:szCs w:val="32"/>
        </w:rPr>
      </w:pPr>
    </w:p>
    <w:p w:rsidR="000858D8" w:rsidP="00351B9B" w:rsidRDefault="00351B9B" w14:paraId="16DA362D" w14:textId="77777777">
      <w:pPr>
        <w:pStyle w:val="Header"/>
        <w:rPr>
          <w:rFonts w:cs="Arial"/>
          <w:sz w:val="32"/>
          <w:szCs w:val="32"/>
        </w:rPr>
      </w:pPr>
      <w:r w:rsidRPr="004E1B12">
        <w:rPr>
          <w:rFonts w:cs="Arial"/>
          <w:sz w:val="32"/>
          <w:szCs w:val="32"/>
        </w:rPr>
        <w:t xml:space="preserve">For South Essex: Caroline Brown, </w:t>
      </w:r>
    </w:p>
    <w:p w:rsidRPr="004E1B12" w:rsidR="00351B9B" w:rsidP="00351B9B" w:rsidRDefault="00351B9B" w14:paraId="07CC988C" w14:textId="296806D1">
      <w:pPr>
        <w:pStyle w:val="Header"/>
        <w:rPr>
          <w:rFonts w:cs="Arial"/>
          <w:color w:val="00B0F0"/>
          <w:sz w:val="32"/>
          <w:szCs w:val="32"/>
        </w:rPr>
      </w:pPr>
      <w:r w:rsidRPr="004E1B12">
        <w:rPr>
          <w:rFonts w:cs="Arial"/>
          <w:sz w:val="32"/>
          <w:szCs w:val="32"/>
        </w:rPr>
        <w:t xml:space="preserve">Email </w:t>
      </w:r>
      <w:hyperlink r:id="rId12">
        <w:r w:rsidRPr="004E1B12">
          <w:rPr>
            <w:rStyle w:val="Hyperlink"/>
            <w:rFonts w:cs="Arial"/>
            <w:color w:val="00B0F0"/>
            <w:sz w:val="32"/>
            <w:szCs w:val="32"/>
          </w:rPr>
          <w:t>Caroline.brown@essex.gov.uk</w:t>
        </w:r>
      </w:hyperlink>
    </w:p>
    <w:p w:rsidRPr="004E1B12" w:rsidR="00A04D27" w:rsidRDefault="00A04D27" w14:paraId="25BB7864" w14:textId="21D08F83">
      <w:pPr>
        <w:rPr>
          <w:sz w:val="32"/>
          <w:szCs w:val="32"/>
        </w:rPr>
      </w:pPr>
    </w:p>
    <w:p w:rsidR="00351B9B" w:rsidRDefault="00351B9B" w14:paraId="591E607E" w14:textId="7D689BAF"/>
    <w:p w:rsidR="006A2AE7" w:rsidRDefault="006A2AE7" w14:paraId="75ABDCD2" w14:textId="77777777"/>
    <w:p w:rsidR="00351B9B" w:rsidRDefault="00351B9B" w14:paraId="24811DBE" w14:textId="085EC623"/>
    <w:p w:rsidR="00351B9B" w:rsidRDefault="00351B9B" w14:paraId="36E3E476" w14:textId="5FC06219"/>
    <w:p w:rsidR="00351B9B" w:rsidP="006A38F1" w:rsidRDefault="00351B9B" w14:paraId="0995EFBB" w14:textId="5AE0CF1C">
      <w:pPr>
        <w:jc w:val="center"/>
      </w:pPr>
    </w:p>
    <w:p w:rsidR="4C4E9A3E" w:rsidP="4C4E9A3E" w:rsidRDefault="4C4E9A3E" w14:paraId="27A7DBC1" w14:textId="1C8F7DEA">
      <w:pPr>
        <w:jc w:val="center"/>
      </w:pPr>
    </w:p>
    <w:p w:rsidR="4C4E9A3E" w:rsidP="4C4E9A3E" w:rsidRDefault="4C4E9A3E" w14:paraId="71666FC7" w14:textId="6A2746E4">
      <w:pPr>
        <w:jc w:val="center"/>
      </w:pPr>
    </w:p>
    <w:p w:rsidR="4BCBE47F" w:rsidP="4BCBE47F" w:rsidRDefault="4BCBE47F" w14:paraId="2F6CAC38" w14:textId="17C6E3FF">
      <w:pPr>
        <w:jc w:val="center"/>
      </w:pPr>
    </w:p>
    <w:p w:rsidR="4BCBE47F" w:rsidP="4BCBE47F" w:rsidRDefault="4BCBE47F" w14:paraId="3B07D733" w14:textId="7194B384">
      <w:pPr>
        <w:jc w:val="center"/>
      </w:pPr>
    </w:p>
    <w:p w:rsidR="4BCBE47F" w:rsidP="4BCBE47F" w:rsidRDefault="4BCBE47F" w14:paraId="40B5BA7C" w14:textId="0455DA6C">
      <w:pPr>
        <w:jc w:val="center"/>
      </w:pPr>
    </w:p>
    <w:p w:rsidR="4BCBE47F" w:rsidP="4BCBE47F" w:rsidRDefault="4BCBE47F" w14:paraId="516FBF2E" w14:textId="6099345F">
      <w:pPr>
        <w:jc w:val="center"/>
      </w:pPr>
    </w:p>
    <w:p w:rsidR="00C14366" w:rsidRDefault="00C14366" w14:paraId="575EAFC7" w14:textId="7AD18B48">
      <w:pPr>
        <w:spacing w:after="160" w:line="259" w:lineRule="auto"/>
      </w:pPr>
      <w:r>
        <w:br w:type="page"/>
      </w:r>
    </w:p>
    <w:p w:rsidRPr="006A38F1" w:rsidR="00365946" w:rsidP="00F3203C" w:rsidRDefault="00365946" w14:paraId="5F1D8BBF" w14:textId="3BDDE8D0">
      <w:pPr>
        <w:ind w:left="360"/>
        <w:rPr>
          <w:rFonts w:cs="Arial"/>
          <w:bCs/>
          <w:sz w:val="48"/>
          <w:szCs w:val="48"/>
        </w:rPr>
      </w:pPr>
      <w:r w:rsidRPr="006A38F1">
        <w:rPr>
          <w:rFonts w:cs="Arial"/>
          <w:bCs/>
          <w:sz w:val="48"/>
          <w:szCs w:val="48"/>
        </w:rPr>
        <w:lastRenderedPageBreak/>
        <w:t>Contents</w:t>
      </w:r>
    </w:p>
    <w:p w:rsidRPr="00590459" w:rsidR="00365946" w:rsidP="00365946" w:rsidRDefault="00365946" w14:paraId="4B3934AD" w14:textId="77777777">
      <w:pPr>
        <w:ind w:left="360"/>
        <w:jc w:val="center"/>
        <w:rPr>
          <w:rFonts w:cs="Arial"/>
          <w:bCs/>
          <w:sz w:val="32"/>
          <w:szCs w:val="32"/>
        </w:rPr>
      </w:pPr>
    </w:p>
    <w:p w:rsidR="106008DF" w:rsidP="4BCBE47F" w:rsidRDefault="106008DF" w14:paraId="16C4CF2F" w14:textId="02338499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4BCBE47F">
        <w:rPr>
          <w:rFonts w:cs="Arial"/>
          <w:sz w:val="36"/>
          <w:szCs w:val="36"/>
        </w:rPr>
        <w:t>Organisational Structure</w:t>
      </w:r>
    </w:p>
    <w:p w:rsidR="4C6AC768" w:rsidP="4BCBE47F" w:rsidRDefault="4C6AC768" w14:paraId="0FD916BB" w14:textId="2411AD50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4BCBE47F">
        <w:rPr>
          <w:rFonts w:cs="Arial"/>
          <w:sz w:val="36"/>
          <w:szCs w:val="36"/>
        </w:rPr>
        <w:t>Mission Statement</w:t>
      </w:r>
    </w:p>
    <w:p w:rsidRPr="00714499" w:rsidR="00365946" w:rsidP="4BCBE47F" w:rsidRDefault="002F76FB" w14:paraId="0076C7AE" w14:textId="56BFCD2D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Business</w:t>
      </w:r>
      <w:r w:rsidRPr="4BCBE47F" w:rsidR="00365946">
        <w:rPr>
          <w:rFonts w:cs="Arial"/>
          <w:sz w:val="36"/>
          <w:szCs w:val="36"/>
        </w:rPr>
        <w:t xml:space="preserve"> </w:t>
      </w:r>
      <w:r w:rsidRPr="4BCBE47F" w:rsidR="007A5143">
        <w:rPr>
          <w:rFonts w:cs="Arial"/>
          <w:sz w:val="36"/>
          <w:szCs w:val="36"/>
        </w:rPr>
        <w:t>Concept and Unique Selling Point</w:t>
      </w:r>
    </w:p>
    <w:p w:rsidRPr="00714499" w:rsidR="0088514B" w:rsidP="4BCBE47F" w:rsidRDefault="0088514B" w14:paraId="1B433343" w14:textId="199F1F6A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SWOT Analysis</w:t>
      </w:r>
    </w:p>
    <w:p w:rsidRPr="00714499" w:rsidR="00176592" w:rsidP="4BCBE47F" w:rsidRDefault="00637F8C" w14:paraId="4C468451" w14:textId="6457362F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SMART Targets</w:t>
      </w:r>
    </w:p>
    <w:p w:rsidRPr="00714499" w:rsidR="00774938" w:rsidP="4BCBE47F" w:rsidRDefault="0046407F" w14:paraId="15901DB1" w14:textId="4062A8ED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Funding &amp; Financial Projections</w:t>
      </w:r>
    </w:p>
    <w:p w:rsidRPr="00714499" w:rsidR="00B24C4A" w:rsidP="4BCBE47F" w:rsidRDefault="00CC41B9" w14:paraId="0DDAE218" w14:textId="026DF32A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Management of the Business</w:t>
      </w:r>
    </w:p>
    <w:p w:rsidRPr="00714499" w:rsidR="00B24C4A" w:rsidP="4BCBE47F" w:rsidRDefault="00B24C4A" w14:paraId="2334E679" w14:textId="77777777">
      <w:pPr>
        <w:pStyle w:val="ListParagraph"/>
        <w:ind w:left="1080"/>
        <w:rPr>
          <w:rFonts w:cs="Arial"/>
          <w:sz w:val="52"/>
          <w:szCs w:val="52"/>
        </w:rPr>
      </w:pPr>
    </w:p>
    <w:p w:rsidR="00365946" w:rsidRDefault="00365946" w14:paraId="21A95893" w14:textId="29311C61"/>
    <w:p w:rsidR="00365946" w:rsidRDefault="00365946" w14:paraId="3B394932" w14:textId="1FB9C9F9"/>
    <w:p w:rsidR="00365946" w:rsidRDefault="00365946" w14:paraId="358621E3" w14:textId="75CEBF6D"/>
    <w:p w:rsidR="00365946" w:rsidRDefault="00365946" w14:paraId="1792C11F" w14:textId="740773F0"/>
    <w:p w:rsidR="00365946" w:rsidRDefault="00365946" w14:paraId="5CF7A86F" w14:textId="24059A0B"/>
    <w:p w:rsidR="00365946" w:rsidRDefault="00365946" w14:paraId="05F36B2C" w14:textId="66631BEC"/>
    <w:p w:rsidR="00365946" w:rsidRDefault="00365946" w14:paraId="03331BA2" w14:textId="5AB7C2BB"/>
    <w:p w:rsidR="00365946" w:rsidRDefault="00365946" w14:paraId="56B67892" w14:textId="313C5474"/>
    <w:p w:rsidR="00365946" w:rsidRDefault="00365946" w14:paraId="7280B0B1" w14:textId="4E076C3D"/>
    <w:p w:rsidR="00365946" w:rsidRDefault="00365946" w14:paraId="0DD03668" w14:textId="07C3E9E2"/>
    <w:p w:rsidR="00365946" w:rsidRDefault="00365946" w14:paraId="01F03C20" w14:textId="38517A5A"/>
    <w:p w:rsidR="00365946" w:rsidRDefault="00365946" w14:paraId="308146FD" w14:textId="6A8D327F"/>
    <w:p w:rsidR="00365946" w:rsidRDefault="00365946" w14:paraId="45D72321" w14:textId="696B7F87"/>
    <w:p w:rsidR="00365946" w:rsidRDefault="00365946" w14:paraId="5C085660" w14:textId="46E69623"/>
    <w:p w:rsidR="00365946" w:rsidRDefault="00365946" w14:paraId="171AA0D2" w14:textId="7398658A"/>
    <w:p w:rsidR="00365946" w:rsidRDefault="00365946" w14:paraId="387C4363" w14:textId="1232084E"/>
    <w:p w:rsidR="00365946" w:rsidRDefault="00365946" w14:paraId="24755BEC" w14:textId="4554406E"/>
    <w:p w:rsidR="00365946" w:rsidRDefault="00365946" w14:paraId="4C3891AE" w14:textId="31399242"/>
    <w:p w:rsidR="00365946" w:rsidRDefault="00365946" w14:paraId="08ACC3D9" w14:textId="66E21573"/>
    <w:p w:rsidR="00365946" w:rsidRDefault="00365946" w14:paraId="0A5DD0C5" w14:textId="4C1ECFEF"/>
    <w:p w:rsidR="00365946" w:rsidRDefault="00365946" w14:paraId="551BF0C5" w14:textId="2BF09374"/>
    <w:p w:rsidR="00365946" w:rsidRDefault="00365946" w14:paraId="47559378" w14:textId="390743A0"/>
    <w:p w:rsidR="00365946" w:rsidRDefault="00365946" w14:paraId="66BA3394" w14:textId="1059A888"/>
    <w:p w:rsidR="00365946" w:rsidRDefault="00365946" w14:paraId="5AA3353B" w14:textId="423E11BE"/>
    <w:p w:rsidR="00365946" w:rsidRDefault="00365946" w14:paraId="623B82C8" w14:textId="20152DEA"/>
    <w:p w:rsidR="00365946" w:rsidRDefault="00365946" w14:paraId="678F3C21" w14:textId="7D029AD2"/>
    <w:p w:rsidR="00365946" w:rsidRDefault="00365946" w14:paraId="67FA6C83" w14:textId="0D21D21B"/>
    <w:p w:rsidR="5C921667" w:rsidP="5C921667" w:rsidRDefault="5C921667" w14:paraId="5FDF4340" w14:textId="4AA5FCA9"/>
    <w:p w:rsidR="5C921667" w:rsidP="5C921667" w:rsidRDefault="5C921667" w14:paraId="12C44791" w14:textId="6B72C62D"/>
    <w:p w:rsidR="00365946" w:rsidRDefault="00365946" w14:paraId="65861A97" w14:textId="64B70951"/>
    <w:p w:rsidR="00365946" w:rsidRDefault="00365946" w14:paraId="5CED48EF" w14:textId="1613D0DE"/>
    <w:p w:rsidR="00844F25" w:rsidRDefault="00844F25" w14:paraId="2C4ABF31" w14:textId="77777777">
      <w:pPr>
        <w:spacing w:after="160" w:line="259" w:lineRule="auto"/>
      </w:pPr>
      <w:r>
        <w:br w:type="page"/>
      </w:r>
    </w:p>
    <w:p w:rsidR="0052151C" w:rsidP="4BCBE47F" w:rsidRDefault="56AA8D23" w14:paraId="74EA05E8" w14:textId="3B185900">
      <w:pPr>
        <w:pStyle w:val="ListParagraph"/>
        <w:numPr>
          <w:ilvl w:val="0"/>
          <w:numId w:val="2"/>
        </w:numPr>
        <w:rPr>
          <w:rFonts w:cs="Arial"/>
          <w:sz w:val="48"/>
          <w:szCs w:val="48"/>
        </w:rPr>
      </w:pPr>
      <w:r w:rsidRPr="4BCBE47F">
        <w:rPr>
          <w:rFonts w:cs="Arial"/>
          <w:sz w:val="48"/>
          <w:szCs w:val="48"/>
        </w:rPr>
        <w:lastRenderedPageBreak/>
        <w:t>Organisational Structure</w:t>
      </w:r>
    </w:p>
    <w:p w:rsidR="0052151C" w:rsidP="4BCBE47F" w:rsidRDefault="0052151C" w14:paraId="67647444" w14:textId="3A8AD8A2">
      <w:pPr>
        <w:rPr>
          <w:rFonts w:cs="Arial"/>
        </w:rPr>
      </w:pPr>
    </w:p>
    <w:p w:rsidR="0052151C" w:rsidP="4BCBE47F" w:rsidRDefault="1425483D" w14:paraId="5D846E46" w14:textId="5673E407">
      <w:pPr>
        <w:rPr>
          <w:rFonts w:cs="Arial"/>
          <w:b/>
          <w:bCs/>
          <w:color w:val="000000" w:themeColor="text1"/>
          <w:sz w:val="32"/>
          <w:szCs w:val="32"/>
        </w:rPr>
      </w:pPr>
      <w:r w:rsidRPr="4BCBE47F">
        <w:rPr>
          <w:rFonts w:cs="Arial"/>
          <w:b/>
          <w:bCs/>
          <w:color w:val="000000" w:themeColor="text1"/>
          <w:sz w:val="32"/>
          <w:szCs w:val="32"/>
        </w:rPr>
        <w:t>Business Details</w:t>
      </w:r>
    </w:p>
    <w:p w:rsidR="0052151C" w:rsidP="4BCBE47F" w:rsidRDefault="0052151C" w14:paraId="57451D35" w14:textId="77777777">
      <w:pPr>
        <w:widowControl w:val="0"/>
        <w:rPr>
          <w:rFonts w:cs="Arial"/>
          <w:sz w:val="28"/>
          <w:szCs w:val="28"/>
        </w:rPr>
      </w:pPr>
    </w:p>
    <w:p w:rsidR="0052151C" w:rsidP="4BCBE47F" w:rsidRDefault="1425483D" w14:paraId="549FC341" w14:textId="1293CFCA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Business Name:</w:t>
      </w:r>
    </w:p>
    <w:p w:rsidR="0052151C" w:rsidP="4BCBE47F" w:rsidRDefault="1425483D" w14:paraId="279BEE09" w14:textId="0A3EF853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 xml:space="preserve">Address: </w:t>
      </w:r>
    </w:p>
    <w:p w:rsidR="0052151C" w:rsidP="4BCBE47F" w:rsidRDefault="1425483D" w14:paraId="35ED7D7F" w14:textId="66A49903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Email address:</w:t>
      </w:r>
    </w:p>
    <w:p w:rsidR="0052151C" w:rsidP="4BCBE47F" w:rsidRDefault="1425483D" w14:paraId="03D823B1" w14:textId="515C1B04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Telephone number:</w:t>
      </w:r>
    </w:p>
    <w:p w:rsidR="0052151C" w:rsidP="4BCBE47F" w:rsidRDefault="1425483D" w14:paraId="169113AA" w14:textId="1CCE6375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Main Contact Name:</w:t>
      </w:r>
    </w:p>
    <w:p w:rsidR="0052151C" w:rsidP="4BCBE47F" w:rsidRDefault="1425483D" w14:paraId="3F873D2C" w14:textId="5ABBA9C0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Position:</w:t>
      </w:r>
    </w:p>
    <w:p w:rsidR="0052151C" w:rsidP="4BCBE47F" w:rsidRDefault="0052151C" w14:paraId="69F695E4" w14:textId="77777777">
      <w:pPr>
        <w:widowControl w:val="0"/>
        <w:rPr>
          <w:rFonts w:cs="Arial"/>
          <w:sz w:val="32"/>
          <w:szCs w:val="32"/>
        </w:rPr>
      </w:pPr>
    </w:p>
    <w:p w:rsidR="0052151C" w:rsidP="4BCBE47F" w:rsidRDefault="1425483D" w14:paraId="7A8672C1" w14:textId="1355C28E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Early Years Registration Number:</w:t>
      </w:r>
    </w:p>
    <w:p w:rsidR="0052151C" w:rsidP="4BCBE47F" w:rsidRDefault="0052151C" w14:paraId="2C93BFEF" w14:textId="77777777">
      <w:pPr>
        <w:widowControl w:val="0"/>
        <w:rPr>
          <w:rFonts w:cs="Arial"/>
          <w:sz w:val="32"/>
          <w:szCs w:val="32"/>
        </w:rPr>
      </w:pPr>
    </w:p>
    <w:p w:rsidR="0052151C" w:rsidP="4BCBE47F" w:rsidRDefault="1425483D" w14:paraId="132BEBCE" w14:textId="4779BF8E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Ofsted Information</w:t>
      </w:r>
    </w:p>
    <w:p w:rsidR="0052151C" w:rsidP="4BCBE47F" w:rsidRDefault="1425483D" w14:paraId="348419C5" w14:textId="72275957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Registration Number:</w:t>
      </w:r>
    </w:p>
    <w:p w:rsidR="0052151C" w:rsidP="4BCBE47F" w:rsidRDefault="1425483D" w14:paraId="055DC206" w14:textId="353533D9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 xml:space="preserve">Maximum Number of children: </w:t>
      </w:r>
    </w:p>
    <w:p w:rsidR="0052151C" w:rsidP="4BCBE47F" w:rsidRDefault="1425483D" w14:paraId="0B1AF752" w14:textId="28378166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Outcome of last inspection (if applicable):</w:t>
      </w:r>
    </w:p>
    <w:p w:rsidR="0052151C" w:rsidP="4BCBE47F" w:rsidRDefault="0052151C" w14:paraId="65177935" w14:textId="77777777">
      <w:pPr>
        <w:widowControl w:val="0"/>
        <w:rPr>
          <w:rFonts w:cs="Arial"/>
          <w:sz w:val="32"/>
          <w:szCs w:val="32"/>
        </w:rPr>
      </w:pPr>
    </w:p>
    <w:p w:rsidR="0052151C" w:rsidP="4BCBE47F" w:rsidRDefault="1425483D" w14:paraId="2C1705AC" w14:textId="5DCC081D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Legal Structure:</w:t>
      </w:r>
    </w:p>
    <w:p w:rsidR="0052151C" w:rsidP="4BCBE47F" w:rsidRDefault="0052151C" w14:paraId="0EBB06A6" w14:textId="77777777">
      <w:pPr>
        <w:widowControl w:val="0"/>
        <w:rPr>
          <w:rFonts w:cs="Arial"/>
          <w:sz w:val="32"/>
          <w:szCs w:val="32"/>
        </w:rPr>
      </w:pPr>
    </w:p>
    <w:p w:rsidR="0052151C" w:rsidP="4BCBE47F" w:rsidRDefault="1425483D" w14:paraId="15D528E9" w14:textId="382AD221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Private Limited Company (Ltd)</w:t>
      </w:r>
    </w:p>
    <w:p w:rsidR="0052151C" w:rsidP="4BCBE47F" w:rsidRDefault="1425483D" w14:paraId="3D751B79" w14:textId="24B6858D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Companies House Number:</w:t>
      </w:r>
    </w:p>
    <w:p w:rsidR="0052151C" w:rsidP="4BCBE47F" w:rsidRDefault="0052151C" w14:paraId="5DC13A6E" w14:textId="4D5A33D1">
      <w:pPr>
        <w:widowControl w:val="0"/>
        <w:rPr>
          <w:rFonts w:cs="Arial"/>
          <w:sz w:val="32"/>
          <w:szCs w:val="32"/>
        </w:rPr>
      </w:pPr>
    </w:p>
    <w:p w:rsidR="0052151C" w:rsidP="4BCBE47F" w:rsidRDefault="1425483D" w14:paraId="6236CC59" w14:textId="38A3546B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Incorporated</w:t>
      </w:r>
    </w:p>
    <w:p w:rsidR="0052151C" w:rsidP="4BCBE47F" w:rsidRDefault="1425483D" w14:paraId="654780F8" w14:textId="740CF704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Registered Charity Number:</w:t>
      </w:r>
    </w:p>
    <w:p w:rsidR="0052151C" w:rsidP="4BCBE47F" w:rsidRDefault="1425483D" w14:paraId="1DB26294" w14:textId="57FF3D16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Companies House Number:</w:t>
      </w:r>
    </w:p>
    <w:p w:rsidR="0052151C" w:rsidP="4BCBE47F" w:rsidRDefault="0052151C" w14:paraId="4B9204A2" w14:textId="5F6299C6">
      <w:pPr>
        <w:widowControl w:val="0"/>
        <w:rPr>
          <w:rFonts w:cs="Arial"/>
          <w:sz w:val="32"/>
          <w:szCs w:val="32"/>
        </w:rPr>
      </w:pPr>
    </w:p>
    <w:p w:rsidR="0052151C" w:rsidP="4BCBE47F" w:rsidRDefault="1425483D" w14:paraId="36D9338C" w14:textId="05E0BE30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Unincorporated Company</w:t>
      </w:r>
    </w:p>
    <w:p w:rsidR="0052151C" w:rsidP="4BCBE47F" w:rsidRDefault="1425483D" w14:paraId="0928E977" w14:textId="77777777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Registered Charity Number:</w:t>
      </w:r>
    </w:p>
    <w:p w:rsidR="0052151C" w:rsidP="4BCBE47F" w:rsidRDefault="0052151C" w14:paraId="412FEEE5" w14:textId="77777777">
      <w:pPr>
        <w:widowControl w:val="0"/>
        <w:rPr>
          <w:rFonts w:cs="Arial"/>
          <w:sz w:val="32"/>
          <w:szCs w:val="32"/>
        </w:rPr>
      </w:pPr>
    </w:p>
    <w:p w:rsidR="0052151C" w:rsidP="4BCBE47F" w:rsidRDefault="1425483D" w14:paraId="51E1DD57" w14:textId="77777777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Community Interest Company (CIC)</w:t>
      </w:r>
    </w:p>
    <w:p w:rsidR="0052151C" w:rsidP="4BCBE47F" w:rsidRDefault="1425483D" w14:paraId="33A83429" w14:textId="623912FD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Registration no:</w:t>
      </w:r>
    </w:p>
    <w:p w:rsidR="0052151C" w:rsidP="4BCBE47F" w:rsidRDefault="0052151C" w14:paraId="6A380E30" w14:textId="77777777">
      <w:pPr>
        <w:widowControl w:val="0"/>
        <w:rPr>
          <w:rFonts w:cs="Arial"/>
          <w:sz w:val="32"/>
          <w:szCs w:val="32"/>
        </w:rPr>
      </w:pPr>
    </w:p>
    <w:p w:rsidR="0052151C" w:rsidP="4BCBE47F" w:rsidRDefault="1425483D" w14:paraId="7DEEED62" w14:textId="75B88F48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Details about your premises:</w:t>
      </w:r>
    </w:p>
    <w:p w:rsidR="0052151C" w:rsidP="4BCBE47F" w:rsidRDefault="1425483D" w14:paraId="43D35602" w14:textId="66B16CF1">
      <w:pPr>
        <w:widowControl w:val="0"/>
        <w:rPr>
          <w:rFonts w:eastAsia="Arial" w:cs="Arial"/>
        </w:rPr>
      </w:pPr>
      <w:r w:rsidRPr="5A0C0F1A">
        <w:rPr>
          <w:rFonts w:cs="Arial"/>
          <w:sz w:val="32"/>
          <w:szCs w:val="32"/>
        </w:rPr>
        <w:t>[Indoor facilities, proximity to transport links, location, building, current/planned refurbishments.]</w:t>
      </w:r>
    </w:p>
    <w:p w:rsidR="00844F25" w:rsidRDefault="370C8EFD" w14:paraId="602182F3" w14:textId="2740C0C7">
      <w:pPr>
        <w:spacing w:after="160" w:line="259" w:lineRule="auto"/>
      </w:pPr>
      <w:r>
        <w:br w:type="page"/>
      </w:r>
    </w:p>
    <w:p w:rsidR="370C8EFD" w:rsidRDefault="370C8EFD" w14:paraId="0B9326B6" w14:textId="77777777"/>
    <w:p w:rsidR="0052151C" w:rsidP="4BCBE47F" w:rsidRDefault="7D0A7FDE" w14:paraId="5B88BF0C" w14:textId="019B6CC2">
      <w:pPr>
        <w:widowControl w:val="0"/>
        <w:rPr>
          <w:rFonts w:eastAsia="Arial" w:cs="Arial"/>
        </w:rPr>
      </w:pPr>
      <w:r w:rsidRPr="4BCBE47F">
        <w:rPr>
          <w:rFonts w:cs="Arial"/>
          <w:sz w:val="48"/>
          <w:szCs w:val="48"/>
        </w:rPr>
        <w:t>2.</w:t>
      </w:r>
      <w:r w:rsidRPr="4BCBE47F">
        <w:rPr>
          <w:rFonts w:eastAsia="Arial" w:cs="Arial"/>
          <w:sz w:val="48"/>
          <w:szCs w:val="48"/>
        </w:rPr>
        <w:t xml:space="preserve"> </w:t>
      </w:r>
      <w:r w:rsidR="0052151C">
        <w:tab/>
      </w:r>
      <w:r w:rsidRPr="4BCBE47F">
        <w:rPr>
          <w:rFonts w:eastAsia="Arial" w:cs="Arial"/>
          <w:sz w:val="48"/>
          <w:szCs w:val="48"/>
        </w:rPr>
        <w:t>Mission Statement</w:t>
      </w:r>
    </w:p>
    <w:p w:rsidR="0052151C" w:rsidP="4BCBE47F" w:rsidRDefault="0052151C" w14:paraId="5B251F20" w14:textId="414BDB7B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68D7C9ED" w14:textId="29A42DA8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5EF7864B" w14:textId="5993A783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500BA71C" w14:textId="3F1E61B9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74E31710" w14:textId="36CF58B8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3A3D1C28" w14:textId="62C11E31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4ED1E486" w14:textId="77304297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33C445BE" w14:textId="5E8EAD6D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4C976619" w14:textId="109CC4BC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2543487B" w14:textId="6789F11E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3742470B" w14:textId="53515C5B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2991FF0C" w14:textId="412C90D9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18CC91FC" w14:textId="2236633F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7819F482" w14:textId="1133C477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2806EA6B" w14:textId="72A8B6A9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0DAB7BD5" w14:textId="466181FA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7D6BDDC0" w14:textId="74B907AA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19B59A27" w14:textId="67C9EA84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7D7B6E2B" w14:textId="12821F76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3601D350" w14:textId="76EB0826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0E41C125" w14:textId="212552AA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508AABBC" w14:textId="45742BB9">
      <w:pPr>
        <w:jc w:val="right"/>
        <w:rPr>
          <w:rFonts w:cs="Arial"/>
          <w:sz w:val="48"/>
          <w:szCs w:val="48"/>
        </w:rPr>
      </w:pPr>
    </w:p>
    <w:p w:rsidR="4BCBE47F" w:rsidP="4BCBE47F" w:rsidRDefault="4BCBE47F" w14:paraId="2A813BA4" w14:textId="5B82E282">
      <w:pPr>
        <w:jc w:val="right"/>
        <w:rPr>
          <w:rFonts w:cs="Arial"/>
          <w:sz w:val="48"/>
          <w:szCs w:val="48"/>
        </w:rPr>
      </w:pPr>
    </w:p>
    <w:p w:rsidR="00844F25" w:rsidRDefault="00844F25" w14:paraId="605E9AF4" w14:textId="77777777">
      <w:pPr>
        <w:spacing w:after="160" w:line="259" w:lineRule="auto"/>
      </w:pPr>
      <w:r>
        <w:br w:type="page"/>
      </w:r>
    </w:p>
    <w:p w:rsidRPr="006A38F1" w:rsidR="006A38F1" w:rsidP="4BCBE47F" w:rsidRDefault="4BCBE47F" w14:paraId="467A527A" w14:textId="52999CCA">
      <w:pPr>
        <w:rPr>
          <w:rFonts w:cs="Arial"/>
        </w:rPr>
      </w:pPr>
      <w:r w:rsidRPr="4BCBE47F">
        <w:rPr>
          <w:rFonts w:cs="Arial"/>
          <w:sz w:val="48"/>
          <w:szCs w:val="48"/>
        </w:rPr>
        <w:lastRenderedPageBreak/>
        <w:t>3.</w:t>
      </w:r>
      <w:r w:rsidR="00D90F97">
        <w:tab/>
      </w:r>
      <w:r w:rsidRPr="4BCBE47F" w:rsidR="00D90F97">
        <w:rPr>
          <w:rFonts w:cs="Arial"/>
          <w:sz w:val="48"/>
          <w:szCs w:val="48"/>
        </w:rPr>
        <w:t>Business Concept</w:t>
      </w:r>
      <w:r w:rsidRPr="4BCBE47F" w:rsidR="00B65C8B">
        <w:rPr>
          <w:rFonts w:cs="Arial"/>
          <w:sz w:val="48"/>
          <w:szCs w:val="48"/>
        </w:rPr>
        <w:t xml:space="preserve"> </w:t>
      </w:r>
      <w:r w:rsidRPr="4BCBE47F" w:rsidR="00D90F97">
        <w:rPr>
          <w:rFonts w:cs="Arial"/>
          <w:sz w:val="48"/>
          <w:szCs w:val="48"/>
        </w:rPr>
        <w:t>and</w:t>
      </w:r>
      <w:r w:rsidRPr="4BCBE47F" w:rsidR="00536D55">
        <w:rPr>
          <w:rFonts w:cs="Arial"/>
          <w:sz w:val="48"/>
          <w:szCs w:val="48"/>
        </w:rPr>
        <w:t xml:space="preserve"> </w:t>
      </w:r>
      <w:r w:rsidRPr="4BCBE47F" w:rsidR="00B65C8B">
        <w:rPr>
          <w:rFonts w:cs="Arial"/>
          <w:sz w:val="48"/>
          <w:szCs w:val="48"/>
        </w:rPr>
        <w:t>U</w:t>
      </w:r>
      <w:r w:rsidRPr="4BCBE47F" w:rsidR="00E71C40">
        <w:rPr>
          <w:rFonts w:cs="Arial"/>
          <w:sz w:val="48"/>
          <w:szCs w:val="48"/>
        </w:rPr>
        <w:t xml:space="preserve">nique </w:t>
      </w:r>
      <w:r w:rsidRPr="4BCBE47F" w:rsidR="00B65C8B">
        <w:rPr>
          <w:rFonts w:cs="Arial"/>
          <w:sz w:val="48"/>
          <w:szCs w:val="48"/>
        </w:rPr>
        <w:t>S</w:t>
      </w:r>
      <w:r w:rsidRPr="4BCBE47F" w:rsidR="00E71C40">
        <w:rPr>
          <w:rFonts w:cs="Arial"/>
          <w:sz w:val="48"/>
          <w:szCs w:val="48"/>
        </w:rPr>
        <w:t xml:space="preserve">elling </w:t>
      </w:r>
      <w:r w:rsidR="00D90F97">
        <w:tab/>
      </w:r>
      <w:r w:rsidRPr="4BCBE47F" w:rsidR="00B65C8B">
        <w:rPr>
          <w:rFonts w:cs="Arial"/>
          <w:sz w:val="48"/>
          <w:szCs w:val="48"/>
        </w:rPr>
        <w:t>P</w:t>
      </w:r>
      <w:r w:rsidRPr="4BCBE47F" w:rsidR="00E71C40">
        <w:rPr>
          <w:rFonts w:cs="Arial"/>
          <w:sz w:val="48"/>
          <w:szCs w:val="48"/>
        </w:rPr>
        <w:t>oint.</w:t>
      </w:r>
      <w:r w:rsidRPr="4BCBE47F" w:rsidR="006A38F1">
        <w:rPr>
          <w:noProof/>
        </w:rPr>
        <w:t xml:space="preserve"> </w:t>
      </w:r>
    </w:p>
    <w:p w:rsidRPr="00536D55" w:rsidR="00D90F97" w:rsidP="00A23D9B" w:rsidRDefault="00D90F97" w14:paraId="0B51AA66" w14:textId="5896735B">
      <w:pPr>
        <w:pStyle w:val="ListParagraph"/>
        <w:ind w:left="890"/>
        <w:rPr>
          <w:rFonts w:cs="Arial"/>
          <w:bCs/>
          <w:sz w:val="48"/>
          <w:szCs w:val="48"/>
        </w:rPr>
      </w:pPr>
    </w:p>
    <w:p w:rsidR="0088514B" w:rsidP="00A555EF" w:rsidRDefault="0088514B" w14:paraId="69DF660C" w14:textId="35E41D80">
      <w:pPr>
        <w:rPr>
          <w:rFonts w:cs="Arial"/>
          <w:sz w:val="32"/>
          <w:szCs w:val="32"/>
        </w:rPr>
      </w:pPr>
    </w:p>
    <w:p w:rsidR="007C0811" w:rsidP="00A555EF" w:rsidRDefault="007C0811" w14:paraId="619E33D0" w14:textId="77777777">
      <w:pPr>
        <w:rPr>
          <w:rFonts w:cs="Arial"/>
          <w:sz w:val="32"/>
          <w:szCs w:val="32"/>
        </w:rPr>
      </w:pPr>
    </w:p>
    <w:p w:rsidR="00833FDF" w:rsidP="00A555EF" w:rsidRDefault="00833FDF" w14:paraId="744B0570" w14:textId="77777777">
      <w:pPr>
        <w:rPr>
          <w:rFonts w:cs="Arial"/>
          <w:sz w:val="32"/>
          <w:szCs w:val="32"/>
        </w:rPr>
      </w:pPr>
    </w:p>
    <w:p w:rsidR="007C0811" w:rsidP="00A555EF" w:rsidRDefault="007C0811" w14:paraId="01FFAE39" w14:textId="77777777">
      <w:pPr>
        <w:rPr>
          <w:rFonts w:cs="Arial"/>
          <w:sz w:val="32"/>
          <w:szCs w:val="32"/>
        </w:rPr>
      </w:pPr>
    </w:p>
    <w:p w:rsidR="007C0811" w:rsidP="00A555EF" w:rsidRDefault="007C0811" w14:paraId="3E1B78EF" w14:textId="77777777">
      <w:pPr>
        <w:rPr>
          <w:rFonts w:cs="Arial"/>
          <w:sz w:val="32"/>
          <w:szCs w:val="32"/>
        </w:rPr>
      </w:pPr>
    </w:p>
    <w:p w:rsidR="007C0811" w:rsidP="00A555EF" w:rsidRDefault="007C0811" w14:paraId="465C1AE6" w14:textId="77777777">
      <w:pPr>
        <w:rPr>
          <w:rFonts w:cs="Arial"/>
          <w:sz w:val="32"/>
          <w:szCs w:val="32"/>
        </w:rPr>
      </w:pPr>
    </w:p>
    <w:p w:rsidR="007C0811" w:rsidP="00A555EF" w:rsidRDefault="007C0811" w14:paraId="23CC5743" w14:textId="77777777">
      <w:pPr>
        <w:rPr>
          <w:rFonts w:cs="Arial"/>
          <w:sz w:val="32"/>
          <w:szCs w:val="32"/>
        </w:rPr>
      </w:pPr>
    </w:p>
    <w:p w:rsidR="007C0811" w:rsidP="00A555EF" w:rsidRDefault="007C0811" w14:paraId="382A21EB" w14:textId="77777777">
      <w:pPr>
        <w:rPr>
          <w:rFonts w:cs="Arial"/>
          <w:sz w:val="32"/>
          <w:szCs w:val="32"/>
        </w:rPr>
      </w:pPr>
    </w:p>
    <w:p w:rsidR="00D21D3B" w:rsidP="00A555EF" w:rsidRDefault="00D21D3B" w14:paraId="60483A2A" w14:textId="77777777">
      <w:pPr>
        <w:rPr>
          <w:rFonts w:cs="Arial"/>
          <w:sz w:val="32"/>
          <w:szCs w:val="32"/>
        </w:rPr>
      </w:pPr>
    </w:p>
    <w:p w:rsidR="00D21D3B" w:rsidP="00A555EF" w:rsidRDefault="00D21D3B" w14:paraId="7C6ED034" w14:textId="77777777">
      <w:pPr>
        <w:rPr>
          <w:rFonts w:cs="Arial"/>
          <w:sz w:val="32"/>
          <w:szCs w:val="32"/>
        </w:rPr>
      </w:pPr>
    </w:p>
    <w:p w:rsidR="00D21D3B" w:rsidP="00A555EF" w:rsidRDefault="00D21D3B" w14:paraId="3AEF926E" w14:textId="77777777">
      <w:pPr>
        <w:rPr>
          <w:rFonts w:cs="Arial"/>
          <w:sz w:val="32"/>
          <w:szCs w:val="32"/>
        </w:rPr>
      </w:pPr>
    </w:p>
    <w:p w:rsidR="00D21D3B" w:rsidP="00A555EF" w:rsidRDefault="00D21D3B" w14:paraId="5F21D200" w14:textId="77777777">
      <w:pPr>
        <w:rPr>
          <w:rFonts w:cs="Arial"/>
          <w:sz w:val="32"/>
          <w:szCs w:val="32"/>
        </w:rPr>
      </w:pPr>
    </w:p>
    <w:p w:rsidRPr="00A555EF" w:rsidR="00D21D3B" w:rsidP="00A555EF" w:rsidRDefault="00D21D3B" w14:paraId="321DF8D1" w14:textId="77777777">
      <w:pPr>
        <w:rPr>
          <w:rFonts w:cs="Arial"/>
          <w:sz w:val="32"/>
          <w:szCs w:val="32"/>
        </w:rPr>
      </w:pPr>
    </w:p>
    <w:p w:rsidR="000B24F4" w:rsidP="00B65C8B" w:rsidRDefault="000B24F4" w14:paraId="0BEB92B0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D21D3B" w:rsidP="00B65C8B" w:rsidRDefault="00D21D3B" w14:paraId="38BC4B8F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78DAA8F2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74691C5E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59ADF361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26BE1DCD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5B57E875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322733A9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01D68A8D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44CE3EC4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48FA6165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1E744446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618F4F0D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7D5CDE0B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3DB83CCE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373FDC05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000B24F4" w:rsidP="00B65C8B" w:rsidRDefault="000B24F4" w14:paraId="1A517E43" w14:textId="77777777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:rsidR="5A0C0F1A" w:rsidRDefault="5A0C0F1A" w14:paraId="57F3E6F9" w14:textId="4E83E477">
      <w:r>
        <w:br w:type="page"/>
      </w:r>
    </w:p>
    <w:p w:rsidRPr="00957545" w:rsidR="008F2999" w:rsidP="00957545" w:rsidRDefault="000B24F4" w14:paraId="5CB5D3C8" w14:textId="29F3A8AD">
      <w:pPr>
        <w:pStyle w:val="ListParagraph"/>
        <w:numPr>
          <w:ilvl w:val="0"/>
          <w:numId w:val="23"/>
        </w:numPr>
        <w:rPr>
          <w:rFonts w:cs="Arial"/>
          <w:sz w:val="48"/>
          <w:szCs w:val="48"/>
        </w:rPr>
      </w:pPr>
      <w:r w:rsidRPr="00957545">
        <w:rPr>
          <w:rFonts w:cs="Arial"/>
          <w:sz w:val="48"/>
          <w:szCs w:val="48"/>
        </w:rPr>
        <w:lastRenderedPageBreak/>
        <w:t>SWOT Analysis</w:t>
      </w:r>
      <w:r w:rsidRPr="00957545" w:rsidR="008D236A">
        <w:rPr>
          <w:rFonts w:cs="Arial"/>
          <w:sz w:val="48"/>
          <w:szCs w:val="48"/>
        </w:rPr>
        <w:t xml:space="preserve">                      </w:t>
      </w:r>
      <w:r w:rsidR="00D449A4">
        <w:rPr>
          <w:noProof/>
        </w:rPr>
        <w:drawing>
          <wp:inline distT="0" distB="0" distL="0" distR="0" wp14:anchorId="039AC76C" wp14:editId="63E13427">
            <wp:extent cx="522515" cy="522515"/>
            <wp:effectExtent l="0" t="0" r="0" b="0"/>
            <wp:docPr id="6" name="Graphic 6" descr="Clipboard Partially Check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5" cy="5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545" w:rsidR="008D236A">
        <w:rPr>
          <w:rFonts w:cs="Arial"/>
          <w:sz w:val="48"/>
          <w:szCs w:val="48"/>
        </w:rPr>
        <w:t xml:space="preserve">       </w:t>
      </w:r>
    </w:p>
    <w:p w:rsidRPr="000B24F4" w:rsidR="000B24F4" w:rsidP="000B24F4" w:rsidRDefault="000B24F4" w14:paraId="37D5C0BD" w14:textId="77777777">
      <w:pPr>
        <w:pStyle w:val="ListParagraph"/>
        <w:ind w:left="890"/>
        <w:rPr>
          <w:rFonts w:cs="Arial"/>
          <w:bCs/>
          <w:sz w:val="32"/>
          <w:szCs w:val="32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0B24F4" w:rsidR="000B24F4" w:rsidTr="5A0C0F1A" w14:paraId="4B49DE9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0B24F4" w:rsidR="000B24F4" w:rsidP="001B50ED" w:rsidRDefault="000B24F4" w14:paraId="1E4FF172" w14:textId="77777777">
            <w:pPr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Strengths</w:t>
            </w:r>
          </w:p>
          <w:p w:rsidRPr="000B24F4" w:rsidR="000B24F4" w:rsidP="001B50ED" w:rsidRDefault="000B24F4" w14:paraId="0D36496D" w14:textId="77777777">
            <w:pPr>
              <w:rPr>
                <w:rFonts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:rsidR="000B24F4" w:rsidP="001B50ED" w:rsidRDefault="000B24F4" w14:paraId="76AB9138" w14:textId="77777777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:rsidR="007C0811" w:rsidP="001B50ED" w:rsidRDefault="007C0811" w14:paraId="7587F1D1" w14:textId="77777777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:rsidR="007C0811" w:rsidP="001B50ED" w:rsidRDefault="007C0811" w14:paraId="026E0D5D" w14:textId="77777777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:rsidR="007C0811" w:rsidP="001B50ED" w:rsidRDefault="007C0811" w14:paraId="435343E0" w14:textId="77777777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:rsidR="007C0811" w:rsidP="001B50ED" w:rsidRDefault="007C0811" w14:paraId="2AF73E50" w14:textId="77777777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:rsidR="007C0811" w:rsidP="001B50ED" w:rsidRDefault="007C0811" w14:paraId="28498DD4" w14:textId="77777777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:rsidR="007C0811" w:rsidP="001B50ED" w:rsidRDefault="007C0811" w14:paraId="3187DFB2" w14:textId="77777777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:rsidR="007C0811" w:rsidP="001B50ED" w:rsidRDefault="007C0811" w14:paraId="6912FE28" w14:textId="77777777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:rsidRPr="000B24F4" w:rsidR="007C0811" w:rsidP="001B50ED" w:rsidRDefault="007C0811" w14:paraId="471395EC" w14:textId="77777777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:rsidR="000B24F4" w:rsidP="001B50ED" w:rsidRDefault="000B24F4" w14:paraId="4EB7489C" w14:textId="77777777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:rsidR="009044B2" w:rsidP="001B50ED" w:rsidRDefault="009044B2" w14:paraId="31A102F9" w14:textId="77777777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:rsidR="009044B2" w:rsidP="001B50ED" w:rsidRDefault="009044B2" w14:paraId="41A5F277" w14:textId="77777777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:rsidR="009044B2" w:rsidP="001B50ED" w:rsidRDefault="009044B2" w14:paraId="1DEDD2B1" w14:textId="77777777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:rsidRPr="000B24F4" w:rsidR="009044B2" w:rsidP="001B50ED" w:rsidRDefault="009044B2" w14:paraId="2EEEFB25" w14:textId="16538A50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</w:tc>
        <w:tc>
          <w:tcPr>
            <w:tcW w:w="4508" w:type="dxa"/>
          </w:tcPr>
          <w:p w:rsidRPr="000B24F4" w:rsidR="000B24F4" w:rsidP="001B50ED" w:rsidRDefault="000B24F4" w14:paraId="2125803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Weaknesses</w:t>
            </w:r>
          </w:p>
          <w:p w:rsidRPr="000B24F4" w:rsidR="000B24F4" w:rsidP="001B50ED" w:rsidRDefault="000B24F4" w14:paraId="7B356AA9" w14:textId="3125A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</w:tc>
      </w:tr>
      <w:tr w:rsidRPr="000B24F4" w:rsidR="000B24F4" w:rsidTr="5A0C0F1A" w14:paraId="0155EA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Pr="000B24F4" w:rsidR="000B24F4" w:rsidP="001B50ED" w:rsidRDefault="000B24F4" w14:paraId="6BED10CF" w14:textId="77777777">
            <w:pPr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Opportunities</w:t>
            </w:r>
          </w:p>
          <w:p w:rsidR="000B24F4" w:rsidP="001B50ED" w:rsidRDefault="000B24F4" w14:paraId="23AE2313" w14:textId="77777777">
            <w:pPr>
              <w:rPr>
                <w:rFonts w:cs="Arial"/>
                <w:bCs w:val="0"/>
                <w:sz w:val="32"/>
                <w:szCs w:val="32"/>
              </w:rPr>
            </w:pPr>
          </w:p>
          <w:p w:rsidR="007C0811" w:rsidP="001B50ED" w:rsidRDefault="007C0811" w14:paraId="11575AE8" w14:textId="77777777">
            <w:pPr>
              <w:rPr>
                <w:rFonts w:cs="Arial"/>
                <w:b w:val="0"/>
                <w:sz w:val="32"/>
                <w:szCs w:val="32"/>
              </w:rPr>
            </w:pPr>
          </w:p>
          <w:p w:rsidR="007C0811" w:rsidP="001B50ED" w:rsidRDefault="007C0811" w14:paraId="36B65786" w14:textId="77777777">
            <w:pPr>
              <w:rPr>
                <w:rFonts w:cs="Arial"/>
                <w:b w:val="0"/>
                <w:sz w:val="32"/>
                <w:szCs w:val="32"/>
              </w:rPr>
            </w:pPr>
          </w:p>
          <w:p w:rsidR="007C0811" w:rsidP="001B50ED" w:rsidRDefault="007C0811" w14:paraId="5360C10D" w14:textId="77777777">
            <w:pPr>
              <w:rPr>
                <w:rFonts w:cs="Arial"/>
                <w:b w:val="0"/>
                <w:sz w:val="32"/>
                <w:szCs w:val="32"/>
              </w:rPr>
            </w:pPr>
          </w:p>
          <w:p w:rsidR="007C0811" w:rsidP="001B50ED" w:rsidRDefault="007C0811" w14:paraId="07F6D734" w14:textId="77777777">
            <w:pPr>
              <w:rPr>
                <w:rFonts w:cs="Arial"/>
                <w:b w:val="0"/>
                <w:sz w:val="32"/>
                <w:szCs w:val="32"/>
              </w:rPr>
            </w:pPr>
          </w:p>
          <w:p w:rsidR="007C0811" w:rsidP="001B50ED" w:rsidRDefault="007C0811" w14:paraId="60383A6F" w14:textId="77777777">
            <w:pPr>
              <w:rPr>
                <w:rFonts w:cs="Arial"/>
                <w:b w:val="0"/>
                <w:sz w:val="32"/>
                <w:szCs w:val="32"/>
              </w:rPr>
            </w:pPr>
          </w:p>
          <w:p w:rsidR="007C0811" w:rsidP="001B50ED" w:rsidRDefault="007C0811" w14:paraId="2D89EC01" w14:textId="77777777">
            <w:pPr>
              <w:rPr>
                <w:rFonts w:cs="Arial"/>
                <w:b w:val="0"/>
                <w:sz w:val="32"/>
                <w:szCs w:val="32"/>
              </w:rPr>
            </w:pPr>
          </w:p>
          <w:p w:rsidR="007C0811" w:rsidP="001B50ED" w:rsidRDefault="007C0811" w14:paraId="03571F75" w14:textId="77777777">
            <w:pPr>
              <w:rPr>
                <w:rFonts w:cs="Arial"/>
                <w:bCs w:val="0"/>
                <w:sz w:val="32"/>
                <w:szCs w:val="32"/>
              </w:rPr>
            </w:pPr>
          </w:p>
          <w:p w:rsidR="007C0811" w:rsidP="001B50ED" w:rsidRDefault="007C0811" w14:paraId="48F9FF10" w14:textId="77777777">
            <w:pPr>
              <w:rPr>
                <w:rFonts w:cs="Arial"/>
                <w:bCs w:val="0"/>
                <w:sz w:val="32"/>
                <w:szCs w:val="32"/>
              </w:rPr>
            </w:pPr>
          </w:p>
          <w:p w:rsidR="007C0811" w:rsidP="001B50ED" w:rsidRDefault="007C0811" w14:paraId="4F570C34" w14:textId="77777777">
            <w:pPr>
              <w:rPr>
                <w:rFonts w:cs="Arial"/>
                <w:bCs w:val="0"/>
                <w:sz w:val="32"/>
                <w:szCs w:val="32"/>
              </w:rPr>
            </w:pPr>
          </w:p>
          <w:p w:rsidR="007C0811" w:rsidP="001B50ED" w:rsidRDefault="007C0811" w14:paraId="07EC7850" w14:textId="77777777">
            <w:pPr>
              <w:rPr>
                <w:rFonts w:cs="Arial"/>
                <w:bCs w:val="0"/>
                <w:sz w:val="32"/>
                <w:szCs w:val="32"/>
              </w:rPr>
            </w:pPr>
          </w:p>
          <w:p w:rsidR="007C0811" w:rsidP="001B50ED" w:rsidRDefault="007C0811" w14:paraId="72702852" w14:textId="77777777">
            <w:pPr>
              <w:rPr>
                <w:rFonts w:cs="Arial"/>
                <w:bCs w:val="0"/>
                <w:sz w:val="32"/>
                <w:szCs w:val="32"/>
              </w:rPr>
            </w:pPr>
          </w:p>
          <w:p w:rsidR="007C0811" w:rsidP="001B50ED" w:rsidRDefault="007C0811" w14:paraId="28EDD307" w14:textId="77777777">
            <w:pPr>
              <w:rPr>
                <w:rFonts w:cs="Arial"/>
                <w:bCs w:val="0"/>
                <w:sz w:val="32"/>
                <w:szCs w:val="32"/>
              </w:rPr>
            </w:pPr>
          </w:p>
          <w:p w:rsidRPr="000B24F4" w:rsidR="000B24F4" w:rsidP="001B50ED" w:rsidRDefault="000B24F4" w14:paraId="15B16832" w14:textId="77777777">
            <w:pPr>
              <w:rPr>
                <w:rFonts w:cs="Arial"/>
                <w:bCs w:val="0"/>
                <w:sz w:val="32"/>
                <w:szCs w:val="32"/>
              </w:rPr>
            </w:pPr>
          </w:p>
        </w:tc>
        <w:tc>
          <w:tcPr>
            <w:tcW w:w="4508" w:type="dxa"/>
          </w:tcPr>
          <w:p w:rsidRPr="000B24F4" w:rsidR="000B24F4" w:rsidP="001B50ED" w:rsidRDefault="000B24F4" w14:paraId="51F702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32"/>
              </w:rPr>
            </w:pPr>
            <w:r w:rsidRPr="000B24F4">
              <w:rPr>
                <w:rFonts w:cs="Arial"/>
                <w:b/>
                <w:sz w:val="32"/>
                <w:szCs w:val="32"/>
              </w:rPr>
              <w:t>Threats</w:t>
            </w:r>
          </w:p>
          <w:p w:rsidRPr="000B24F4" w:rsidR="000B24F4" w:rsidP="007C0811" w:rsidRDefault="000B24F4" w14:paraId="05CF6B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32"/>
                <w:szCs w:val="32"/>
              </w:rPr>
            </w:pPr>
          </w:p>
        </w:tc>
      </w:tr>
    </w:tbl>
    <w:p w:rsidR="5A0C0F1A" w:rsidRDefault="5A0C0F1A" w14:paraId="0CEC6596" w14:textId="64B280FD">
      <w:r>
        <w:br w:type="page"/>
      </w:r>
    </w:p>
    <w:p w:rsidR="7F22AEA3" w:rsidP="4BCBE47F" w:rsidRDefault="0E42E3FB" w14:paraId="39374604" w14:textId="05EE4199">
      <w:pPr>
        <w:rPr>
          <w:rFonts w:cs="Arial"/>
        </w:rPr>
      </w:pPr>
      <w:r w:rsidRPr="4BCBE47F">
        <w:rPr>
          <w:rFonts w:cs="Arial"/>
          <w:sz w:val="48"/>
          <w:szCs w:val="48"/>
        </w:rPr>
        <w:lastRenderedPageBreak/>
        <w:t>5.</w:t>
      </w:r>
      <w:r w:rsidR="7F22AEA3">
        <w:tab/>
      </w:r>
      <w:r w:rsidRPr="4BCBE47F" w:rsidR="7F22AEA3">
        <w:rPr>
          <w:rFonts w:cs="Arial"/>
          <w:sz w:val="48"/>
          <w:szCs w:val="48"/>
        </w:rPr>
        <w:t>Smart Targets</w:t>
      </w:r>
    </w:p>
    <w:p w:rsidR="233C5C21" w:rsidP="233C5C21" w:rsidRDefault="233C5C21" w14:paraId="7E5C41A5" w14:textId="4642D42C">
      <w:pPr>
        <w:rPr>
          <w:rFonts w:cs="Arial"/>
          <w:b/>
          <w:bCs/>
          <w:color w:val="000000" w:themeColor="text1"/>
        </w:rPr>
      </w:pPr>
    </w:p>
    <w:p w:rsidR="233C5C21" w:rsidP="233C5C21" w:rsidRDefault="233C5C21" w14:paraId="6F6AFAFF" w14:textId="69D64224">
      <w:pPr>
        <w:rPr>
          <w:rFonts w:cs="Arial"/>
          <w:b/>
          <w:bCs/>
          <w:color w:val="000000" w:themeColor="text1"/>
          <w:sz w:val="32"/>
          <w:szCs w:val="32"/>
        </w:rPr>
      </w:pPr>
    </w:p>
    <w:p w:rsidR="001015A6" w:rsidP="001015A6" w:rsidRDefault="001015A6" w14:paraId="74C135DB" w14:textId="77777777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Specific</w:t>
      </w:r>
    </w:p>
    <w:p w:rsidR="001015A6" w:rsidP="001015A6" w:rsidRDefault="001015A6" w14:paraId="333C0CEB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21C85EAD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1EE4DB61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4CC0EB7C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2016C652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24C2FC33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67520425" w14:textId="77777777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Measurable</w:t>
      </w:r>
    </w:p>
    <w:p w:rsidR="001015A6" w:rsidP="001015A6" w:rsidRDefault="001015A6" w14:paraId="5075F48E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5833C1C1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549CDE9B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2114C3D1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34A8E4CB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4E5E1E9B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0BC8F881" w14:textId="77777777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Attainable</w:t>
      </w:r>
    </w:p>
    <w:p w:rsidR="001015A6" w:rsidP="001015A6" w:rsidRDefault="001015A6" w14:paraId="37F21853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5D9BE91D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414AE9E2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71FB4F9A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5129B23E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47A7D28F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0C459038" w14:textId="77777777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Realistic</w:t>
      </w:r>
    </w:p>
    <w:p w:rsidR="001015A6" w:rsidP="001015A6" w:rsidRDefault="001015A6" w14:paraId="63BA66C5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010576C7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49AA5049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25D6EFDE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41BCD371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04086DF2" w14:textId="77777777">
      <w:pPr>
        <w:rPr>
          <w:rFonts w:cs="Arial"/>
          <w:b/>
          <w:color w:val="000000" w:themeColor="text1"/>
          <w:sz w:val="32"/>
          <w:szCs w:val="32"/>
        </w:rPr>
      </w:pPr>
    </w:p>
    <w:p w:rsidR="001015A6" w:rsidP="001015A6" w:rsidRDefault="001015A6" w14:paraId="526E92DD" w14:textId="77777777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Time Bound</w:t>
      </w:r>
    </w:p>
    <w:p w:rsidR="001015A6" w:rsidP="3A00DF14" w:rsidRDefault="001015A6" w14:paraId="7704F9BB" w14:textId="77777777">
      <w:pPr>
        <w:rPr>
          <w:rFonts w:cs="Arial"/>
          <w:b/>
          <w:bCs/>
          <w:color w:val="000000" w:themeColor="text1"/>
          <w:sz w:val="32"/>
          <w:szCs w:val="32"/>
        </w:rPr>
      </w:pPr>
    </w:p>
    <w:p w:rsidR="3A00DF14" w:rsidP="3A00DF14" w:rsidRDefault="3A00DF14" w14:paraId="3255145C" w14:textId="478AA9BD">
      <w:pPr>
        <w:rPr>
          <w:rFonts w:cs="Arial"/>
          <w:b/>
          <w:bCs/>
          <w:color w:val="000000" w:themeColor="text1"/>
          <w:sz w:val="32"/>
          <w:szCs w:val="32"/>
        </w:rPr>
      </w:pPr>
    </w:p>
    <w:p w:rsidR="5A0C0F1A" w:rsidRDefault="5A0C0F1A" w14:paraId="0A5AFF6B" w14:textId="3C6AB2F5">
      <w:r>
        <w:br w:type="page"/>
      </w:r>
    </w:p>
    <w:p w:rsidRPr="00596363" w:rsidR="00C70E08" w:rsidP="4BCBE47F" w:rsidRDefault="704B8C30" w14:paraId="6312E65C" w14:textId="07B5BEB2">
      <w:pPr>
        <w:rPr>
          <w:rFonts w:cs="Arial"/>
          <w:color w:val="000000" w:themeColor="text1"/>
        </w:rPr>
      </w:pPr>
      <w:r w:rsidRPr="4BCBE47F">
        <w:rPr>
          <w:rFonts w:cs="Arial"/>
          <w:color w:val="000000" w:themeColor="text1"/>
          <w:sz w:val="48"/>
          <w:szCs w:val="48"/>
        </w:rPr>
        <w:lastRenderedPageBreak/>
        <w:t xml:space="preserve">6. </w:t>
      </w:r>
      <w:r w:rsidRPr="4BCBE47F" w:rsidR="00635CDB">
        <w:rPr>
          <w:rFonts w:cs="Arial"/>
          <w:color w:val="000000" w:themeColor="text1"/>
          <w:sz w:val="48"/>
          <w:szCs w:val="48"/>
        </w:rPr>
        <w:t>Funding &amp; Financial</w:t>
      </w:r>
      <w:r w:rsidRPr="4BCBE47F" w:rsidR="00474DE0">
        <w:rPr>
          <w:rFonts w:cs="Arial"/>
          <w:color w:val="000000" w:themeColor="text1"/>
          <w:sz w:val="48"/>
          <w:szCs w:val="48"/>
        </w:rPr>
        <w:t xml:space="preserve"> Projections</w:t>
      </w:r>
    </w:p>
    <w:p w:rsidR="00596363" w:rsidP="009461AA" w:rsidRDefault="00596363" w14:paraId="301E0216" w14:textId="77777777">
      <w:pPr>
        <w:rPr>
          <w:i/>
          <w:iCs/>
          <w:sz w:val="28"/>
          <w:szCs w:val="28"/>
        </w:rPr>
      </w:pPr>
    </w:p>
    <w:p w:rsidRPr="0002300C" w:rsidR="00474DE0" w:rsidP="009461AA" w:rsidRDefault="0002300C" w14:paraId="4529CD10" w14:textId="335DCA13">
      <w:pPr>
        <w:rPr>
          <w:i/>
          <w:iCs/>
          <w:sz w:val="28"/>
          <w:szCs w:val="28"/>
        </w:rPr>
      </w:pPr>
      <w:r w:rsidRPr="0002300C">
        <w:rPr>
          <w:i/>
          <w:iCs/>
          <w:sz w:val="28"/>
          <w:szCs w:val="28"/>
        </w:rPr>
        <w:t>[</w:t>
      </w:r>
      <w:r w:rsidRPr="0002300C" w:rsidR="00474DE0">
        <w:rPr>
          <w:i/>
          <w:iCs/>
          <w:sz w:val="28"/>
          <w:szCs w:val="28"/>
        </w:rPr>
        <w:t xml:space="preserve">This section should </w:t>
      </w:r>
      <w:r w:rsidRPr="0002300C" w:rsidR="0024694F">
        <w:rPr>
          <w:i/>
          <w:iCs/>
          <w:sz w:val="28"/>
          <w:szCs w:val="28"/>
        </w:rPr>
        <w:t xml:space="preserve">be used in conjunction with your </w:t>
      </w:r>
      <w:r w:rsidRPr="0002300C" w:rsidR="00474DE0">
        <w:rPr>
          <w:i/>
          <w:iCs/>
          <w:sz w:val="28"/>
          <w:szCs w:val="28"/>
        </w:rPr>
        <w:t xml:space="preserve">cashflow </w:t>
      </w:r>
      <w:r w:rsidRPr="0002300C" w:rsidR="004D0BDF">
        <w:rPr>
          <w:i/>
          <w:iCs/>
          <w:sz w:val="28"/>
          <w:szCs w:val="28"/>
        </w:rPr>
        <w:t>forecast</w:t>
      </w:r>
      <w:r w:rsidRPr="0002300C">
        <w:rPr>
          <w:i/>
          <w:iCs/>
          <w:sz w:val="28"/>
          <w:szCs w:val="28"/>
        </w:rPr>
        <w:t>]</w:t>
      </w:r>
    </w:p>
    <w:p w:rsidR="00EC537A" w:rsidP="00EC537A" w:rsidRDefault="00EC537A" w14:paraId="65961EEF" w14:textId="77777777"/>
    <w:p w:rsidRPr="00EC537A" w:rsidR="00283FB0" w:rsidP="0024694F" w:rsidRDefault="0007001F" w14:paraId="361FA36D" w14:textId="0763A619">
      <w:pPr>
        <w:rPr>
          <w:rFonts w:cs="Arial"/>
          <w:b/>
          <w:bCs/>
          <w:color w:val="000000" w:themeColor="text1"/>
          <w:sz w:val="32"/>
          <w:szCs w:val="32"/>
        </w:rPr>
      </w:pPr>
      <w:r w:rsidRPr="00EC537A">
        <w:rPr>
          <w:rFonts w:cs="Arial"/>
          <w:b/>
          <w:bCs/>
          <w:color w:val="000000" w:themeColor="text1"/>
          <w:sz w:val="32"/>
          <w:szCs w:val="32"/>
        </w:rPr>
        <w:t>Star</w:t>
      </w:r>
      <w:r w:rsidRPr="00EC537A" w:rsidR="00283FB0">
        <w:rPr>
          <w:rFonts w:cs="Arial"/>
          <w:b/>
          <w:bCs/>
          <w:color w:val="000000" w:themeColor="text1"/>
          <w:sz w:val="32"/>
          <w:szCs w:val="32"/>
        </w:rPr>
        <w:t xml:space="preserve">t Up </w:t>
      </w:r>
      <w:r w:rsidR="00733023">
        <w:rPr>
          <w:rFonts w:cs="Arial"/>
          <w:b/>
          <w:bCs/>
          <w:color w:val="000000" w:themeColor="text1"/>
          <w:sz w:val="32"/>
          <w:szCs w:val="32"/>
        </w:rPr>
        <w:t xml:space="preserve">/ Project </w:t>
      </w:r>
      <w:r w:rsidRPr="00EC537A" w:rsidR="00283FB0">
        <w:rPr>
          <w:rFonts w:cs="Arial"/>
          <w:b/>
          <w:bCs/>
          <w:color w:val="000000" w:themeColor="text1"/>
          <w:sz w:val="32"/>
          <w:szCs w:val="32"/>
        </w:rPr>
        <w:t xml:space="preserve">Considerations </w:t>
      </w:r>
    </w:p>
    <w:p w:rsidR="0002300C" w:rsidP="0024694F" w:rsidRDefault="0002300C" w14:paraId="46E60413" w14:textId="77777777">
      <w:pPr>
        <w:rPr>
          <w:b/>
          <w:bCs/>
        </w:rPr>
      </w:pPr>
    </w:p>
    <w:p w:rsidRPr="00EC537A" w:rsidR="00B838C2" w:rsidP="0024694F" w:rsidRDefault="00B838C2" w14:paraId="213D7D0B" w14:textId="073F7A5A">
      <w:pPr>
        <w:rPr>
          <w:b/>
          <w:bCs/>
          <w:sz w:val="32"/>
          <w:szCs w:val="32"/>
        </w:rPr>
      </w:pPr>
      <w:r w:rsidRPr="1030BDE5">
        <w:rPr>
          <w:b/>
          <w:bCs/>
          <w:sz w:val="32"/>
          <w:szCs w:val="32"/>
        </w:rPr>
        <w:t>Investment</w:t>
      </w:r>
      <w:r w:rsidR="0084345B">
        <w:rPr>
          <w:b/>
          <w:bCs/>
          <w:sz w:val="32"/>
          <w:szCs w:val="32"/>
        </w:rPr>
        <w:t xml:space="preserve"> Required</w:t>
      </w:r>
      <w:r w:rsidRPr="1030BDE5" w:rsidR="2AC85E8B">
        <w:rPr>
          <w:b/>
          <w:bCs/>
          <w:sz w:val="32"/>
          <w:szCs w:val="32"/>
        </w:rPr>
        <w:t>:</w:t>
      </w:r>
    </w:p>
    <w:p w:rsidR="00B838C2" w:rsidP="0007001F" w:rsidRDefault="00B838C2" w14:paraId="0A809FAE" w14:textId="77777777">
      <w:pPr>
        <w:rPr>
          <w:sz w:val="32"/>
          <w:szCs w:val="32"/>
        </w:rPr>
      </w:pPr>
    </w:p>
    <w:p w:rsidR="005C2C15" w:rsidP="0007001F" w:rsidRDefault="005C2C15" w14:paraId="701AD412" w14:textId="77777777"/>
    <w:p w:rsidRPr="00EC537A" w:rsidR="00F86E0F" w:rsidP="0007001F" w:rsidRDefault="00F86E0F" w14:paraId="3ACDCFE3" w14:textId="6AFA0CFE">
      <w:pPr>
        <w:rPr>
          <w:b/>
          <w:bCs/>
          <w:sz w:val="32"/>
          <w:szCs w:val="32"/>
        </w:rPr>
      </w:pPr>
      <w:r w:rsidRPr="00EC537A">
        <w:rPr>
          <w:b/>
          <w:bCs/>
          <w:sz w:val="32"/>
          <w:szCs w:val="32"/>
        </w:rPr>
        <w:t>Costs:</w:t>
      </w:r>
    </w:p>
    <w:p w:rsidR="003D6C8E" w:rsidP="0007001F" w:rsidRDefault="003D6C8E" w14:paraId="7120145E" w14:textId="77777777">
      <w:pPr>
        <w:rPr>
          <w:rFonts w:cs="Arial"/>
          <w:b/>
          <w:sz w:val="32"/>
          <w:szCs w:val="32"/>
        </w:rPr>
      </w:pPr>
    </w:p>
    <w:p w:rsidR="003D6C8E" w:rsidP="0007001F" w:rsidRDefault="003D6C8E" w14:paraId="667F3C8F" w14:textId="77777777">
      <w:pPr>
        <w:rPr>
          <w:rFonts w:cs="Arial"/>
          <w:b/>
          <w:sz w:val="32"/>
          <w:szCs w:val="32"/>
        </w:rPr>
      </w:pPr>
    </w:p>
    <w:p w:rsidR="003D6C8E" w:rsidP="0007001F" w:rsidRDefault="003D6C8E" w14:paraId="3FCFFF34" w14:textId="77777777">
      <w:pPr>
        <w:rPr>
          <w:rFonts w:cs="Arial"/>
          <w:b/>
          <w:sz w:val="32"/>
          <w:szCs w:val="32"/>
        </w:rPr>
      </w:pPr>
    </w:p>
    <w:p w:rsidR="003D6C8E" w:rsidP="0007001F" w:rsidRDefault="003D6C8E" w14:paraId="6B50B116" w14:textId="77777777">
      <w:pPr>
        <w:rPr>
          <w:rFonts w:cs="Arial"/>
          <w:b/>
          <w:sz w:val="32"/>
          <w:szCs w:val="32"/>
        </w:rPr>
      </w:pPr>
    </w:p>
    <w:p w:rsidR="003D6C8E" w:rsidP="0007001F" w:rsidRDefault="003D6C8E" w14:paraId="3F6CA39E" w14:textId="77777777">
      <w:pPr>
        <w:rPr>
          <w:rFonts w:cs="Arial"/>
          <w:b/>
          <w:sz w:val="32"/>
          <w:szCs w:val="32"/>
        </w:rPr>
      </w:pPr>
    </w:p>
    <w:p w:rsidR="003D6C8E" w:rsidP="0007001F" w:rsidRDefault="003D6C8E" w14:paraId="0194D580" w14:textId="77777777">
      <w:pPr>
        <w:rPr>
          <w:rFonts w:cs="Arial"/>
          <w:b/>
          <w:sz w:val="32"/>
          <w:szCs w:val="32"/>
        </w:rPr>
      </w:pPr>
    </w:p>
    <w:p w:rsidRPr="00EC537A" w:rsidR="0007001F" w:rsidP="0007001F" w:rsidRDefault="0007001F" w14:paraId="7F959CAA" w14:textId="45CDC1E9">
      <w:pPr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Income:</w:t>
      </w:r>
    </w:p>
    <w:p w:rsidR="00F2208A" w:rsidP="00596363" w:rsidRDefault="00F2208A" w14:paraId="05233363" w14:textId="77777777">
      <w:pPr>
        <w:ind w:left="360"/>
        <w:rPr>
          <w:rFonts w:cs="Arial"/>
          <w:bCs/>
          <w:i/>
          <w:iCs/>
        </w:rPr>
      </w:pPr>
    </w:p>
    <w:p w:rsidR="00596363" w:rsidP="00596363" w:rsidRDefault="00596363" w14:paraId="664B94DB" w14:textId="77777777">
      <w:pPr>
        <w:ind w:left="360"/>
        <w:rPr>
          <w:rFonts w:cs="Arial"/>
          <w:bCs/>
          <w:sz w:val="32"/>
          <w:szCs w:val="32"/>
        </w:rPr>
      </w:pPr>
    </w:p>
    <w:p w:rsidR="000B5367" w:rsidP="00596363" w:rsidRDefault="000B5367" w14:paraId="28911E22" w14:textId="77777777">
      <w:pPr>
        <w:ind w:left="360"/>
        <w:rPr>
          <w:rFonts w:cs="Arial"/>
          <w:bCs/>
          <w:sz w:val="32"/>
          <w:szCs w:val="32"/>
        </w:rPr>
      </w:pPr>
    </w:p>
    <w:p w:rsidR="000B5367" w:rsidP="00596363" w:rsidRDefault="000B5367" w14:paraId="7859AFF4" w14:textId="77777777">
      <w:pPr>
        <w:ind w:left="360"/>
        <w:rPr>
          <w:rFonts w:cs="Arial"/>
          <w:bCs/>
          <w:sz w:val="32"/>
          <w:szCs w:val="32"/>
        </w:rPr>
      </w:pPr>
    </w:p>
    <w:p w:rsidR="000B5367" w:rsidP="00596363" w:rsidRDefault="000B5367" w14:paraId="1D48A5ED" w14:textId="77777777">
      <w:pPr>
        <w:ind w:left="360"/>
        <w:rPr>
          <w:rFonts w:cs="Arial"/>
          <w:bCs/>
          <w:sz w:val="32"/>
          <w:szCs w:val="32"/>
        </w:rPr>
      </w:pPr>
    </w:p>
    <w:p w:rsidRPr="00F81F92" w:rsidR="000B5367" w:rsidP="00596363" w:rsidRDefault="000B5367" w14:paraId="5F383ABC" w14:textId="77777777">
      <w:pPr>
        <w:ind w:left="360"/>
        <w:rPr>
          <w:rFonts w:cs="Arial"/>
          <w:bCs/>
          <w:i/>
          <w:iCs/>
        </w:rPr>
      </w:pPr>
    </w:p>
    <w:p w:rsidRPr="00EC537A" w:rsidR="0007001F" w:rsidP="1030BDE5" w:rsidRDefault="0007001F" w14:paraId="1DFA0EA0" w14:textId="38925C89">
      <w:pPr>
        <w:widowControl w:val="0"/>
        <w:rPr>
          <w:rFonts w:cs="Arial"/>
          <w:b/>
          <w:bCs/>
          <w:sz w:val="32"/>
          <w:szCs w:val="32"/>
        </w:rPr>
      </w:pPr>
      <w:r w:rsidRPr="1030BDE5">
        <w:rPr>
          <w:rFonts w:cs="Arial"/>
          <w:b/>
          <w:bCs/>
          <w:sz w:val="32"/>
          <w:szCs w:val="32"/>
        </w:rPr>
        <w:t>Registration Fees</w:t>
      </w:r>
      <w:r w:rsidRPr="1030BDE5" w:rsidR="2A80F068">
        <w:rPr>
          <w:rFonts w:cs="Arial"/>
          <w:b/>
          <w:bCs/>
          <w:sz w:val="32"/>
          <w:szCs w:val="32"/>
        </w:rPr>
        <w:t>:</w:t>
      </w:r>
    </w:p>
    <w:p w:rsidR="0007001F" w:rsidP="0007001F" w:rsidRDefault="0007001F" w14:paraId="77CAE489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="00835512" w:rsidP="0007001F" w:rsidRDefault="00835512" w14:paraId="52D3DC81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="00835512" w:rsidP="0007001F" w:rsidRDefault="00835512" w14:paraId="55477C58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="00835512" w:rsidP="0007001F" w:rsidRDefault="00835512" w14:paraId="0F8CA46B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Pr="00EC537A" w:rsidR="00835512" w:rsidP="0007001F" w:rsidRDefault="00835512" w14:paraId="214BFCFA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Pr="00EC537A" w:rsidR="0007001F" w:rsidP="1030BDE5" w:rsidRDefault="0007001F" w14:paraId="3DAE40D9" w14:textId="054260D0">
      <w:pPr>
        <w:widowControl w:val="0"/>
        <w:spacing w:line="276" w:lineRule="auto"/>
        <w:jc w:val="both"/>
        <w:rPr>
          <w:rFonts w:cs="Arial"/>
          <w:b/>
          <w:bCs/>
          <w:sz w:val="32"/>
          <w:szCs w:val="32"/>
        </w:rPr>
      </w:pPr>
      <w:r w:rsidRPr="1030BDE5">
        <w:rPr>
          <w:rFonts w:cs="Arial"/>
          <w:b/>
          <w:bCs/>
          <w:sz w:val="32"/>
          <w:szCs w:val="32"/>
        </w:rPr>
        <w:t>Deposit</w:t>
      </w:r>
      <w:r w:rsidRPr="1030BDE5" w:rsidR="203C3227">
        <w:rPr>
          <w:rFonts w:cs="Arial"/>
          <w:b/>
          <w:bCs/>
          <w:sz w:val="32"/>
          <w:szCs w:val="32"/>
        </w:rPr>
        <w:t>:</w:t>
      </w:r>
    </w:p>
    <w:p w:rsidR="0007001F" w:rsidP="0007001F" w:rsidRDefault="0007001F" w14:paraId="4DFFEA0E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="00835512" w:rsidP="0007001F" w:rsidRDefault="00835512" w14:paraId="6D88CB85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="00835512" w:rsidP="0007001F" w:rsidRDefault="00835512" w14:paraId="49396119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="00835512" w:rsidP="0007001F" w:rsidRDefault="00835512" w14:paraId="23938C54" w14:textId="77777777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:rsidR="5A0C0F1A" w:rsidRDefault="5A0C0F1A" w14:paraId="34BDA025" w14:textId="5F42FF9D">
      <w:r>
        <w:br w:type="page"/>
      </w:r>
    </w:p>
    <w:p w:rsidR="00B810D6" w:rsidP="00B810D6" w:rsidRDefault="00B810D6" w14:paraId="6C3925A6" w14:textId="0AD97B6A">
      <w:pPr>
        <w:rPr>
          <w:rFonts w:cs="Arial"/>
          <w:bCs/>
          <w:sz w:val="48"/>
          <w:szCs w:val="48"/>
        </w:rPr>
      </w:pPr>
      <w:r w:rsidRPr="001845E8">
        <w:rPr>
          <w:rFonts w:cs="Arial"/>
          <w:bCs/>
          <w:sz w:val="48"/>
          <w:szCs w:val="48"/>
        </w:rPr>
        <w:lastRenderedPageBreak/>
        <w:t>Fees</w:t>
      </w:r>
      <w:r w:rsidR="00424CF6">
        <w:rPr>
          <w:rFonts w:cs="Arial"/>
          <w:bCs/>
          <w:sz w:val="48"/>
          <w:szCs w:val="48"/>
        </w:rPr>
        <w:t xml:space="preserve"> </w:t>
      </w:r>
    </w:p>
    <w:p w:rsidRPr="00001CD3" w:rsidR="00001CD3" w:rsidP="00B810D6" w:rsidRDefault="00001CD3" w14:paraId="0CADA470" w14:textId="19F0D2D7">
      <w:pPr>
        <w:rPr>
          <w:rFonts w:cs="Arial"/>
          <w:bCs/>
          <w:i/>
          <w:iCs/>
        </w:rPr>
      </w:pPr>
      <w:r w:rsidRPr="00001CD3">
        <w:rPr>
          <w:rFonts w:cs="Arial"/>
          <w:bCs/>
          <w:i/>
          <w:iCs/>
        </w:rPr>
        <w:t>(It may be useful to use this in conjunction with the cashflow statement)</w:t>
      </w:r>
    </w:p>
    <w:p w:rsidRPr="00040EC7" w:rsidR="00B810D6" w:rsidP="66E36EE0" w:rsidRDefault="00B810D6" w14:paraId="676652EE" w14:textId="77777777">
      <w:pPr>
        <w:rPr>
          <w:del w:author="Nicole Conlon - EYCC Children's Community Development Lead" w:date="2024-04-25T13:29:06.431Z" w16du:dateUtc="2024-04-25T13:29:06.431Z" w:id="408956957"/>
          <w:rFonts w:cs="Arial"/>
          <w:sz w:val="32"/>
          <w:szCs w:val="32"/>
        </w:rPr>
      </w:pPr>
      <w:del w:author="Nicole Conlon - EYCC Children's Community Development Lead" w:date="2024-04-25T13:29:06.434Z" w:id="1876602772">
        <w:r w:rsidRPr="66E36EE0" w:rsidDel="00B810D6">
          <w:rPr>
            <w:rFonts w:cs="Arial"/>
            <w:sz w:val="32"/>
            <w:szCs w:val="32"/>
          </w:rPr>
          <w:delText>Early Years Fees</w:delText>
        </w:r>
      </w:del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957"/>
        <w:gridCol w:w="1228"/>
        <w:gridCol w:w="1764"/>
        <w:gridCol w:w="1843"/>
      </w:tblGrid>
      <w:tr w:rsidRPr="00040EC7" w:rsidR="00B810D6" w:rsidTr="66E36EE0" w14:paraId="10258852" w14:textId="77777777">
        <w:trPr>
          <w:trHeight w:val="300"/>
          <w:del w:author="Nicole Conlon - EYCC Children's Community Development Lead" w:date="2024-04-25T13:29:06.423Z" w16du:dateUtc="2024-04-25T13:29:06.423Z" w:id="1793155514"/>
        </w:trPr>
        <w:tc>
          <w:tcPr>
            <w:tcW w:w="2957" w:type="dxa"/>
            <w:tcMar/>
          </w:tcPr>
          <w:p w:rsidRPr="00040EC7" w:rsidR="00B810D6" w:rsidP="00FF0E65" w:rsidRDefault="00B810D6" w14:paraId="5B885797" w14:textId="77777777">
            <w:pPr>
              <w:widowControl w:val="0"/>
              <w:spacing w:line="276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040EC7">
              <w:rPr>
                <w:rFonts w:cs="Arial"/>
                <w:b/>
                <w:sz w:val="32"/>
                <w:szCs w:val="32"/>
              </w:rPr>
              <w:t>Fee Structure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1895219C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Per hour</w:t>
            </w:r>
          </w:p>
        </w:tc>
        <w:tc>
          <w:tcPr>
            <w:tcW w:w="1764" w:type="dxa"/>
            <w:tcMar/>
          </w:tcPr>
          <w:p w:rsidRPr="00040EC7" w:rsidR="00B810D6" w:rsidP="00FF0E65" w:rsidRDefault="00B810D6" w14:paraId="2C372AC6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Per Session</w:t>
            </w:r>
          </w:p>
        </w:tc>
        <w:tc>
          <w:tcPr>
            <w:tcW w:w="1843" w:type="dxa"/>
            <w:tcMar/>
          </w:tcPr>
          <w:p w:rsidRPr="00040EC7" w:rsidR="00B810D6" w:rsidP="00FF0E65" w:rsidRDefault="00B810D6" w14:paraId="5B70C43F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All day</w:t>
            </w:r>
          </w:p>
        </w:tc>
      </w:tr>
      <w:tr w:rsidRPr="00040EC7" w:rsidR="00B810D6" w:rsidTr="66E36EE0" w14:paraId="68B05339" w14:textId="77777777">
        <w:trPr>
          <w:trHeight w:val="300"/>
          <w:del w:author="Nicole Conlon - EYCC Children's Community Development Lead" w:date="2024-04-25T13:29:06.426Z" w16du:dateUtc="2024-04-25T13:29:06.426Z" w:id="2008976545"/>
        </w:trPr>
        <w:tc>
          <w:tcPr>
            <w:tcW w:w="2957" w:type="dxa"/>
            <w:tcMar/>
          </w:tcPr>
          <w:p w:rsidRPr="00A8766C" w:rsidR="00B810D6" w:rsidP="00FF0E65" w:rsidRDefault="00B810D6" w14:paraId="0AEB66B1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A8766C">
              <w:rPr>
                <w:rFonts w:cs="Arial"/>
                <w:bCs/>
                <w:sz w:val="32"/>
                <w:szCs w:val="32"/>
              </w:rPr>
              <w:t>FEEE1W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03CF50EC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  <w:tcMar/>
          </w:tcPr>
          <w:p w:rsidRPr="00040EC7" w:rsidR="00B810D6" w:rsidP="00FF0E65" w:rsidRDefault="00B810D6" w14:paraId="43601F30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  <w:tcMar/>
          </w:tcPr>
          <w:p w:rsidRPr="00040EC7" w:rsidR="00B810D6" w:rsidP="00FF0E65" w:rsidRDefault="00B810D6" w14:paraId="599949C8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B810D6" w:rsidTr="66E36EE0" w14:paraId="616E33DB" w14:textId="77777777">
        <w:trPr>
          <w:trHeight w:val="300"/>
          <w:del w:author="Nicole Conlon - EYCC Children's Community Development Lead" w:date="2024-04-25T13:29:06.427Z" w16du:dateUtc="2024-04-25T13:29:06.427Z" w:id="130984696"/>
        </w:trPr>
        <w:tc>
          <w:tcPr>
            <w:tcW w:w="2957" w:type="dxa"/>
            <w:tcMar/>
          </w:tcPr>
          <w:p w:rsidRPr="00A8766C" w:rsidR="00B810D6" w:rsidP="00FF0E65" w:rsidRDefault="00B810D6" w14:paraId="4F759C2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A8766C">
              <w:rPr>
                <w:rFonts w:cs="Arial"/>
                <w:bCs/>
                <w:sz w:val="32"/>
                <w:szCs w:val="32"/>
              </w:rPr>
              <w:t>FEEE2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6DF56ED2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  <w:tcMar/>
          </w:tcPr>
          <w:p w:rsidRPr="00040EC7" w:rsidR="00B810D6" w:rsidP="00FF0E65" w:rsidRDefault="00B810D6" w14:paraId="7BA94D85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  <w:tcMar/>
          </w:tcPr>
          <w:p w:rsidRPr="00040EC7" w:rsidR="00B810D6" w:rsidP="00FF0E65" w:rsidRDefault="00B810D6" w14:paraId="290FE26D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B810D6" w:rsidTr="66E36EE0" w14:paraId="7578ECB6" w14:textId="77777777">
        <w:trPr>
          <w:trHeight w:val="300"/>
          <w:del w:author="Nicole Conlon - EYCC Children's Community Development Lead" w:date="2024-04-25T13:29:06.427Z" w16du:dateUtc="2024-04-25T13:29:06.427Z" w:id="1361444018"/>
        </w:trPr>
        <w:tc>
          <w:tcPr>
            <w:tcW w:w="2957" w:type="dxa"/>
            <w:tcMar/>
          </w:tcPr>
          <w:p w:rsidRPr="00A8766C" w:rsidR="00B810D6" w:rsidP="00FF0E65" w:rsidRDefault="00B810D6" w14:paraId="5BC8449B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A8766C">
              <w:rPr>
                <w:rFonts w:cs="Arial"/>
                <w:bCs/>
                <w:sz w:val="32"/>
                <w:szCs w:val="32"/>
              </w:rPr>
              <w:t>FEEE2W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2CFCC54D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  <w:tcMar/>
          </w:tcPr>
          <w:p w:rsidRPr="00040EC7" w:rsidR="00B810D6" w:rsidP="00FF0E65" w:rsidRDefault="00B810D6" w14:paraId="7829F063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  <w:tcMar/>
          </w:tcPr>
          <w:p w:rsidRPr="00040EC7" w:rsidR="00B810D6" w:rsidP="00FF0E65" w:rsidRDefault="00B810D6" w14:paraId="7BF808DC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B810D6" w:rsidTr="66E36EE0" w14:paraId="65A4027B" w14:textId="77777777">
        <w:trPr>
          <w:trHeight w:val="300"/>
          <w:del w:author="Nicole Conlon - EYCC Children's Community Development Lead" w:date="2024-04-25T13:29:06.428Z" w16du:dateUtc="2024-04-25T13:29:06.428Z" w:id="54307281"/>
        </w:trPr>
        <w:tc>
          <w:tcPr>
            <w:tcW w:w="2957" w:type="dxa"/>
            <w:tcMar/>
          </w:tcPr>
          <w:p w:rsidRPr="00A8766C" w:rsidR="00B810D6" w:rsidP="00FF0E65" w:rsidRDefault="00B810D6" w14:paraId="3B1DE7A5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 w:rsidRPr="00A8766C">
              <w:rPr>
                <w:rFonts w:cs="Arial"/>
                <w:bCs/>
                <w:sz w:val="32"/>
                <w:szCs w:val="32"/>
              </w:rPr>
              <w:t>FEEE 3 - 4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054C8394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  <w:tcMar/>
          </w:tcPr>
          <w:p w:rsidRPr="00040EC7" w:rsidR="00B810D6" w:rsidP="00FF0E65" w:rsidRDefault="00B810D6" w14:paraId="6360880D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  <w:tcMar/>
          </w:tcPr>
          <w:p w:rsidRPr="00040EC7" w:rsidR="00B810D6" w:rsidP="00FF0E65" w:rsidRDefault="00B810D6" w14:paraId="095038E9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B810D6" w:rsidTr="66E36EE0" w14:paraId="30E39323" w14:textId="77777777">
        <w:trPr>
          <w:trHeight w:val="300"/>
          <w:del w:author="Nicole Conlon - EYCC Children's Community Development Lead" w:date="2024-04-25T13:29:06.428Z" w16du:dateUtc="2024-04-25T13:29:06.428Z" w:id="403505164"/>
        </w:trPr>
        <w:tc>
          <w:tcPr>
            <w:tcW w:w="2957" w:type="dxa"/>
            <w:tcMar/>
          </w:tcPr>
          <w:p w:rsidRPr="00A8766C" w:rsidR="00B810D6" w:rsidP="00FF0E65" w:rsidRDefault="00B810D6" w14:paraId="60001F98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*SENIF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7FC8EE2B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  <w:tcMar/>
          </w:tcPr>
          <w:p w:rsidRPr="00040EC7" w:rsidR="00B810D6" w:rsidP="00FF0E65" w:rsidRDefault="00B810D6" w14:paraId="5A65F3A9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  <w:tcMar/>
          </w:tcPr>
          <w:p w:rsidRPr="00040EC7" w:rsidR="00B810D6" w:rsidP="00FF0E65" w:rsidRDefault="00B810D6" w14:paraId="144186F8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B810D6" w:rsidTr="66E36EE0" w14:paraId="3A17C8B8" w14:textId="77777777">
        <w:trPr>
          <w:trHeight w:val="300"/>
          <w:del w:author="Nicole Conlon - EYCC Children's Community Development Lead" w:date="2024-04-25T13:29:06.429Z" w16du:dateUtc="2024-04-25T13:29:06.429Z" w:id="402823405"/>
        </w:trPr>
        <w:tc>
          <w:tcPr>
            <w:tcW w:w="2957" w:type="dxa"/>
            <w:tcMar/>
          </w:tcPr>
          <w:p w:rsidR="00B810D6" w:rsidP="00FF0E65" w:rsidRDefault="00B810D6" w14:paraId="259084A7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*EYPP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343DB377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  <w:tcMar/>
          </w:tcPr>
          <w:p w:rsidRPr="00040EC7" w:rsidR="00B810D6" w:rsidP="00FF0E65" w:rsidRDefault="00B810D6" w14:paraId="3E1AA9EE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  <w:tcMar/>
          </w:tcPr>
          <w:p w:rsidRPr="00040EC7" w:rsidR="00B810D6" w:rsidP="00FF0E65" w:rsidRDefault="00B810D6" w14:paraId="1FF5F72A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B810D6" w:rsidTr="66E36EE0" w14:paraId="1B653D6B" w14:textId="77777777">
        <w:trPr>
          <w:trHeight w:val="300"/>
          <w:del w:author="Nicole Conlon - EYCC Children's Community Development Lead" w:date="2024-04-25T13:29:06.429Z" w16du:dateUtc="2024-04-25T13:29:06.429Z" w:id="1096071182"/>
        </w:trPr>
        <w:tc>
          <w:tcPr>
            <w:tcW w:w="2957" w:type="dxa"/>
            <w:tcMar/>
          </w:tcPr>
          <w:p w:rsidR="00B810D6" w:rsidP="00FF0E65" w:rsidRDefault="00B810D6" w14:paraId="3D7C191B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*DAF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5CDBE79D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  <w:tcMar/>
          </w:tcPr>
          <w:p w:rsidRPr="00040EC7" w:rsidR="00B810D6" w:rsidP="00FF0E65" w:rsidRDefault="00B810D6" w14:paraId="7B5164D2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  <w:tcMar/>
          </w:tcPr>
          <w:p w:rsidRPr="00040EC7" w:rsidR="00B810D6" w:rsidP="00FF0E65" w:rsidRDefault="00B810D6" w14:paraId="7C95D6FA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B810D6" w:rsidTr="66E36EE0" w14:paraId="50737052" w14:textId="77777777">
        <w:trPr>
          <w:trHeight w:val="300"/>
          <w:del w:author="Nicole Conlon - EYCC Children's Community Development Lead" w:date="2024-04-25T13:29:06.43Z" w16du:dateUtc="2024-04-25T13:29:06.43Z" w:id="434872870"/>
        </w:trPr>
        <w:tc>
          <w:tcPr>
            <w:tcW w:w="2957" w:type="dxa"/>
            <w:tcMar/>
          </w:tcPr>
          <w:p w:rsidR="00B810D6" w:rsidP="00FF0E65" w:rsidRDefault="00B810D6" w14:paraId="15F1EA72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Fees from Parents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7CBBD035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  <w:tcMar/>
          </w:tcPr>
          <w:p w:rsidRPr="00040EC7" w:rsidR="00B810D6" w:rsidP="00FF0E65" w:rsidRDefault="00B810D6" w14:paraId="4C2F7551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  <w:tcMar/>
          </w:tcPr>
          <w:p w:rsidRPr="00040EC7" w:rsidR="00B810D6" w:rsidP="00FF0E65" w:rsidRDefault="00B810D6" w14:paraId="53B48C33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B810D6" w:rsidTr="66E36EE0" w14:paraId="11FF0D66" w14:textId="77777777">
        <w:trPr>
          <w:trHeight w:val="300"/>
          <w:del w:author="Nicole Conlon - EYCC Children's Community Development Lead" w:date="2024-04-25T13:29:06.43Z" w16du:dateUtc="2024-04-25T13:29:06.43Z" w:id="1348375119"/>
        </w:trPr>
        <w:tc>
          <w:tcPr>
            <w:tcW w:w="2957" w:type="dxa"/>
            <w:tcMar/>
          </w:tcPr>
          <w:p w:rsidRPr="007A5864" w:rsidR="00B810D6" w:rsidP="00FF0E65" w:rsidRDefault="00B810D6" w14:paraId="77A8D3ED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A5864">
              <w:rPr>
                <w:rFonts w:cs="Arial"/>
                <w:bCs/>
                <w:sz w:val="20"/>
                <w:szCs w:val="20"/>
              </w:rPr>
              <w:t>*If applicable</w:t>
            </w:r>
          </w:p>
        </w:tc>
        <w:tc>
          <w:tcPr>
            <w:tcW w:w="1228" w:type="dxa"/>
            <w:tcMar/>
          </w:tcPr>
          <w:p w:rsidRPr="00040EC7" w:rsidR="00B810D6" w:rsidP="00FF0E65" w:rsidRDefault="00B810D6" w14:paraId="22D718A5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64" w:type="dxa"/>
            <w:tcMar/>
          </w:tcPr>
          <w:p w:rsidRPr="00040EC7" w:rsidR="00B810D6" w:rsidP="00FF0E65" w:rsidRDefault="00B810D6" w14:paraId="30D93AFF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843" w:type="dxa"/>
            <w:tcMar/>
          </w:tcPr>
          <w:p w:rsidRPr="00040EC7" w:rsidR="00B810D6" w:rsidP="00FF0E65" w:rsidRDefault="00B810D6" w14:paraId="18B9264D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</w:tbl>
    <w:p w:rsidRPr="00040EC7" w:rsidR="00B810D6" w:rsidP="5A0C0F1A" w:rsidRDefault="00B810D6" w14:paraId="00B1C917" w14:textId="77777777" w14:noSpellErr="1">
      <w:pPr>
        <w:widowControl w:val="0"/>
        <w:spacing w:line="276" w:lineRule="auto"/>
        <w:jc w:val="both"/>
        <w:rPr>
          <w:del w:author="Nicole Conlon - EYCC Children's Community Development Lead" w:date="2024-04-25T13:29:06.421Z" w16du:dateUtc="2024-04-25T13:29:06.421Z" w:id="750456617"/>
          <w:rFonts w:cs="Arial"/>
          <w:sz w:val="32"/>
          <w:szCs w:val="32"/>
        </w:rPr>
      </w:pPr>
    </w:p>
    <w:p w:rsidR="5A0C0F1A" w:rsidP="5A0C0F1A" w:rsidRDefault="5A0C0F1A" w14:paraId="12EAF021" w14:textId="591E26A8">
      <w:pPr>
        <w:widowControl w:val="0"/>
        <w:spacing w:line="276" w:lineRule="auto"/>
        <w:jc w:val="both"/>
        <w:rPr>
          <w:rFonts w:cs="Arial"/>
          <w:sz w:val="32"/>
          <w:szCs w:val="32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Pr="00040EC7" w:rsidR="0007001F" w:rsidTr="1814169E" w14:paraId="1DF3D9AF" w14:textId="77777777">
        <w:tc>
          <w:tcPr>
            <w:tcW w:w="5949" w:type="dxa"/>
          </w:tcPr>
          <w:p w:rsidRPr="00040EC7" w:rsidR="0007001F" w:rsidP="001B50ED" w:rsidRDefault="0007001F" w14:paraId="704D7AC2" w14:textId="77777777">
            <w:pPr>
              <w:widowControl w:val="0"/>
              <w:spacing w:line="276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040EC7">
              <w:rPr>
                <w:rFonts w:cs="Arial"/>
                <w:b/>
                <w:sz w:val="32"/>
                <w:szCs w:val="32"/>
              </w:rPr>
              <w:t>Wraparound</w:t>
            </w:r>
          </w:p>
        </w:tc>
        <w:tc>
          <w:tcPr>
            <w:tcW w:w="1843" w:type="dxa"/>
          </w:tcPr>
          <w:p w:rsidRPr="00040EC7" w:rsidR="0007001F" w:rsidP="001B50ED" w:rsidRDefault="0007001F" w14:paraId="676B644D" w14:textId="77777777">
            <w:pPr>
              <w:widowControl w:val="0"/>
              <w:spacing w:line="276" w:lineRule="auto"/>
              <w:jc w:val="center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£</w:t>
            </w:r>
          </w:p>
        </w:tc>
      </w:tr>
      <w:tr w:rsidRPr="00040EC7" w:rsidR="0007001F" w:rsidTr="1814169E" w14:paraId="66B7EE50" w14:textId="77777777">
        <w:tc>
          <w:tcPr>
            <w:tcW w:w="5949" w:type="dxa"/>
          </w:tcPr>
          <w:p w:rsidRPr="00040EC7" w:rsidR="0039187F" w:rsidP="00C73D8E" w:rsidRDefault="004C2A69" w14:paraId="2EF2BDC8" w14:textId="5CFC96C2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Breakfast Club</w:t>
            </w:r>
          </w:p>
        </w:tc>
        <w:tc>
          <w:tcPr>
            <w:tcW w:w="1843" w:type="dxa"/>
          </w:tcPr>
          <w:p w:rsidRPr="00040EC7" w:rsidR="0007001F" w:rsidP="001B50ED" w:rsidRDefault="0007001F" w14:paraId="316765C4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7766A2" w:rsidTr="1814169E" w14:paraId="5C8E0581" w14:textId="77777777">
        <w:tc>
          <w:tcPr>
            <w:tcW w:w="5949" w:type="dxa"/>
          </w:tcPr>
          <w:p w:rsidRPr="00040EC7" w:rsidR="0039187F" w:rsidP="00C73D8E" w:rsidRDefault="007766A2" w14:paraId="69D3480A" w14:textId="3A94CA1B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One </w:t>
            </w:r>
            <w:r w:rsidR="004C2A69">
              <w:rPr>
                <w:rFonts w:cs="Arial"/>
                <w:bCs/>
                <w:sz w:val="32"/>
                <w:szCs w:val="32"/>
              </w:rPr>
              <w:t>rate</w:t>
            </w:r>
            <w:r>
              <w:rPr>
                <w:rFonts w:cs="Arial"/>
                <w:bCs/>
                <w:sz w:val="32"/>
                <w:szCs w:val="32"/>
              </w:rPr>
              <w:t xml:space="preserve"> for 3pm – 6pm</w:t>
            </w:r>
          </w:p>
        </w:tc>
        <w:tc>
          <w:tcPr>
            <w:tcW w:w="1843" w:type="dxa"/>
          </w:tcPr>
          <w:p w:rsidRPr="00040EC7" w:rsidR="007766A2" w:rsidP="001B50ED" w:rsidRDefault="007766A2" w14:paraId="697F87EA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07001F" w:rsidTr="1814169E" w14:paraId="65479C1F" w14:textId="77777777">
        <w:tc>
          <w:tcPr>
            <w:tcW w:w="5949" w:type="dxa"/>
          </w:tcPr>
          <w:p w:rsidRPr="00040EC7" w:rsidR="0039187F" w:rsidP="00C73D8E" w:rsidRDefault="004C2A69" w14:paraId="4454C2B6" w14:textId="55FC805C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Rate for</w:t>
            </w:r>
            <w:r w:rsidR="00DC7F05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040EC7" w:rsidR="0007001F">
              <w:rPr>
                <w:rFonts w:cs="Arial"/>
                <w:bCs/>
                <w:sz w:val="32"/>
                <w:szCs w:val="32"/>
              </w:rPr>
              <w:t>3pm-4pm</w:t>
            </w:r>
          </w:p>
        </w:tc>
        <w:tc>
          <w:tcPr>
            <w:tcW w:w="1843" w:type="dxa"/>
          </w:tcPr>
          <w:p w:rsidRPr="00040EC7" w:rsidR="0007001F" w:rsidP="001B50ED" w:rsidRDefault="0007001F" w14:paraId="02BE9ADC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07001F" w:rsidTr="1814169E" w14:paraId="11FE2372" w14:textId="77777777">
        <w:tc>
          <w:tcPr>
            <w:tcW w:w="5949" w:type="dxa"/>
          </w:tcPr>
          <w:p w:rsidRPr="00040EC7" w:rsidR="0039187F" w:rsidP="00C73D8E" w:rsidRDefault="004C2A69" w14:paraId="073D45EE" w14:textId="45EB52B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Rate for</w:t>
            </w:r>
            <w:r w:rsidR="00DC7F05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040EC7" w:rsidR="0007001F">
              <w:rPr>
                <w:rFonts w:cs="Arial"/>
                <w:bCs/>
                <w:sz w:val="32"/>
                <w:szCs w:val="32"/>
              </w:rPr>
              <w:t>4pm-5pm</w:t>
            </w:r>
          </w:p>
        </w:tc>
        <w:tc>
          <w:tcPr>
            <w:tcW w:w="1843" w:type="dxa"/>
          </w:tcPr>
          <w:p w:rsidRPr="00040EC7" w:rsidR="0007001F" w:rsidP="001B50ED" w:rsidRDefault="0007001F" w14:paraId="54B07ED2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Pr="00040EC7" w:rsidR="0007001F" w:rsidTr="1814169E" w14:paraId="1433CADE" w14:textId="77777777">
        <w:tc>
          <w:tcPr>
            <w:tcW w:w="5949" w:type="dxa"/>
          </w:tcPr>
          <w:p w:rsidRPr="00040EC7" w:rsidR="0039187F" w:rsidP="00C73D8E" w:rsidRDefault="004C2A69" w14:paraId="5DA28821" w14:textId="3D273928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Rate for</w:t>
            </w:r>
            <w:r w:rsidR="00DC7F05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040EC7" w:rsidR="0007001F">
              <w:rPr>
                <w:rFonts w:cs="Arial"/>
                <w:bCs/>
                <w:sz w:val="32"/>
                <w:szCs w:val="32"/>
              </w:rPr>
              <w:t>5pm – 6pm</w:t>
            </w:r>
          </w:p>
        </w:tc>
        <w:tc>
          <w:tcPr>
            <w:tcW w:w="1843" w:type="dxa"/>
          </w:tcPr>
          <w:p w:rsidRPr="00040EC7" w:rsidR="0007001F" w:rsidP="001B50ED" w:rsidRDefault="0007001F" w14:paraId="3F4D5146" w14:textId="77777777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</w:tbl>
    <w:p w:rsidRPr="00040EC7" w:rsidR="0007001F" w:rsidP="5AC72240" w:rsidRDefault="0007001F" w14:paraId="21FA515C" w14:textId="77777777">
      <w:pPr>
        <w:widowControl w:val="0"/>
        <w:spacing w:line="276" w:lineRule="auto"/>
        <w:jc w:val="both"/>
        <w:rPr>
          <w:rFonts w:cs="Arial"/>
          <w:sz w:val="32"/>
          <w:szCs w:val="32"/>
        </w:rPr>
      </w:pPr>
    </w:p>
    <w:p w:rsidRPr="00040EC7" w:rsidR="0007001F" w:rsidP="5AC72240" w:rsidRDefault="328637F8" w14:paraId="5A3ED257" w14:textId="57A23F36">
      <w:pPr>
        <w:rPr>
          <w:rFonts w:eastAsia="Arial" w:cs="Arial"/>
          <w:color w:val="000000" w:themeColor="text1"/>
          <w:sz w:val="32"/>
          <w:szCs w:val="32"/>
        </w:rPr>
      </w:pPr>
      <w:r w:rsidRPr="5AC72240">
        <w:rPr>
          <w:rFonts w:eastAsia="Arial" w:cs="Arial"/>
          <w:b/>
          <w:bCs/>
          <w:color w:val="000000" w:themeColor="text1"/>
          <w:sz w:val="32"/>
          <w:szCs w:val="32"/>
        </w:rPr>
        <w:t>Capacity and Occupancy</w:t>
      </w:r>
    </w:p>
    <w:p w:rsidRPr="00040EC7" w:rsidR="0007001F" w:rsidP="5AC72240" w:rsidRDefault="328637F8" w14:paraId="6FAD430C" w14:textId="10F2B926">
      <w:pPr>
        <w:rPr>
          <w:del w:author="Nicole Conlon - EYCC Children's Community Development Lead" w:date="2024-04-25T13:29:11.218Z" w16du:dateUtc="2024-04-25T13:29:11.218Z" w:id="1466300738"/>
          <w:rFonts w:eastAsia="Arial" w:cs="Arial"/>
          <w:color w:val="000000" w:themeColor="text1"/>
          <w:sz w:val="32"/>
          <w:szCs w:val="32"/>
        </w:rPr>
      </w:pPr>
      <w:del w:author="Nicole Conlon - EYCC Children's Community Development Lead" w:date="2024-04-25T13:29:11.219Z" w:id="445381970">
        <w:r w:rsidRPr="66E36EE0" w:rsidDel="328637F8">
          <w:rPr>
            <w:rFonts w:eastAsia="Arial" w:cs="Arial"/>
            <w:color w:val="000000" w:themeColor="text1" w:themeTint="FF" w:themeShade="FF"/>
            <w:sz w:val="32"/>
            <w:szCs w:val="32"/>
          </w:rPr>
          <w:delText>Early Years</w:delText>
        </w:r>
      </w:del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60"/>
        <w:gridCol w:w="1830"/>
        <w:gridCol w:w="1980"/>
        <w:gridCol w:w="1725"/>
      </w:tblGrid>
      <w:tr w:rsidR="5AC72240" w:rsidTr="66E36EE0" w14:paraId="73D096F6" w14:textId="77777777">
        <w:trPr>
          <w:trHeight w:val="300"/>
          <w:del w:author="Nicole Conlon - EYCC Children's Community Development Lead" w:date="2024-04-25T13:29:11.21Z" w16du:dateUtc="2024-04-25T13:29:11.21Z" w:id="1344640573"/>
        </w:trPr>
        <w:tc>
          <w:tcPr>
            <w:tcW w:w="1800" w:type="dxa"/>
            <w:tcMar>
              <w:left w:w="105" w:type="dxa"/>
              <w:right w:w="105" w:type="dxa"/>
            </w:tcMar>
          </w:tcPr>
          <w:p w:rsidR="5AC72240" w:rsidP="5AC72240" w:rsidRDefault="5AC72240" w14:paraId="29FBDCBE" w14:textId="2166B321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1560" w:type="dxa"/>
            <w:tcMar>
              <w:left w:w="105" w:type="dxa"/>
              <w:right w:w="105" w:type="dxa"/>
            </w:tcMar>
          </w:tcPr>
          <w:p w:rsidR="5AC72240" w:rsidP="5AC72240" w:rsidRDefault="5AC72240" w14:paraId="62645FAA" w14:textId="3F73A03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Places Available</w:t>
            </w:r>
          </w:p>
        </w:tc>
        <w:tc>
          <w:tcPr>
            <w:tcW w:w="1830" w:type="dxa"/>
            <w:tcMar>
              <w:left w:w="105" w:type="dxa"/>
              <w:right w:w="105" w:type="dxa"/>
            </w:tcMar>
          </w:tcPr>
          <w:p w:rsidR="5AC72240" w:rsidP="5AC72240" w:rsidRDefault="5AC72240" w14:paraId="20A2DA92" w14:textId="3152C4D7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Occupancy AM</w:t>
            </w:r>
          </w:p>
        </w:tc>
        <w:tc>
          <w:tcPr>
            <w:tcW w:w="1980" w:type="dxa"/>
            <w:tcMar>
              <w:left w:w="105" w:type="dxa"/>
              <w:right w:w="105" w:type="dxa"/>
            </w:tcMar>
          </w:tcPr>
          <w:p w:rsidR="5AC72240" w:rsidP="5AC72240" w:rsidRDefault="5AC72240" w14:paraId="2A1F1599" w14:textId="46BBD36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Occupancy PM</w:t>
            </w:r>
          </w:p>
        </w:tc>
        <w:tc>
          <w:tcPr>
            <w:tcW w:w="1725" w:type="dxa"/>
            <w:tcMar>
              <w:left w:w="105" w:type="dxa"/>
              <w:right w:w="105" w:type="dxa"/>
            </w:tcMar>
          </w:tcPr>
          <w:p w:rsidR="5AC72240" w:rsidP="5AC72240" w:rsidRDefault="5AC72240" w14:paraId="07509F03" w14:textId="2E8B9DAD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All day</w:t>
            </w:r>
          </w:p>
        </w:tc>
      </w:tr>
      <w:tr w:rsidR="5AC72240" w:rsidTr="66E36EE0" w14:paraId="3A2506A4" w14:textId="77777777">
        <w:trPr>
          <w:trHeight w:val="300"/>
          <w:del w:author="Nicole Conlon - EYCC Children's Community Development Lead" w:date="2024-04-25T13:29:11.213Z" w16du:dateUtc="2024-04-25T13:29:11.213Z" w:id="1681096758"/>
        </w:trPr>
        <w:tc>
          <w:tcPr>
            <w:tcW w:w="1800" w:type="dxa"/>
            <w:tcMar>
              <w:left w:w="105" w:type="dxa"/>
              <w:right w:w="105" w:type="dxa"/>
            </w:tcMar>
          </w:tcPr>
          <w:p w:rsidR="5AC72240" w:rsidP="5AC72240" w:rsidRDefault="00C14366" w14:paraId="14B3EA61" w14:textId="2C8E0B4D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Under 2</w:t>
            </w:r>
          </w:p>
        </w:tc>
        <w:tc>
          <w:tcPr>
            <w:tcW w:w="1560" w:type="dxa"/>
            <w:tcMar>
              <w:left w:w="105" w:type="dxa"/>
              <w:right w:w="105" w:type="dxa"/>
            </w:tcMar>
          </w:tcPr>
          <w:p w:rsidR="5AC72240" w:rsidP="5AC72240" w:rsidRDefault="5AC72240" w14:paraId="72CB881B" w14:textId="7CFEBD6C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1830" w:type="dxa"/>
            <w:tcMar>
              <w:left w:w="105" w:type="dxa"/>
              <w:right w:w="105" w:type="dxa"/>
            </w:tcMar>
          </w:tcPr>
          <w:p w:rsidR="5AC72240" w:rsidP="5AC72240" w:rsidRDefault="5AC72240" w14:paraId="05C057D7" w14:textId="76971285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1980" w:type="dxa"/>
            <w:tcMar>
              <w:left w:w="105" w:type="dxa"/>
              <w:right w:w="105" w:type="dxa"/>
            </w:tcMar>
          </w:tcPr>
          <w:p w:rsidR="5AC72240" w:rsidP="5AC72240" w:rsidRDefault="5AC72240" w14:paraId="77E9DAD7" w14:textId="50BE8B0F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1725" w:type="dxa"/>
            <w:tcMar>
              <w:left w:w="105" w:type="dxa"/>
              <w:right w:w="105" w:type="dxa"/>
            </w:tcMar>
          </w:tcPr>
          <w:p w:rsidR="5AC72240" w:rsidP="5AC72240" w:rsidRDefault="5AC72240" w14:paraId="584C2791" w14:textId="60910F75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:rsidTr="66E36EE0" w14:paraId="15A9D0CC" w14:textId="77777777">
        <w:trPr>
          <w:trHeight w:val="300"/>
          <w:del w:author="Nicole Conlon - EYCC Children's Community Development Lead" w:date="2024-04-25T13:29:11.215Z" w16du:dateUtc="2024-04-25T13:29:11.215Z" w:id="473923081"/>
        </w:trPr>
        <w:tc>
          <w:tcPr>
            <w:tcW w:w="1800" w:type="dxa"/>
            <w:tcMar>
              <w:left w:w="105" w:type="dxa"/>
              <w:right w:w="105" w:type="dxa"/>
            </w:tcMar>
          </w:tcPr>
          <w:p w:rsidR="5AC72240" w:rsidP="5AC72240" w:rsidRDefault="5AC72240" w14:paraId="294B69BC" w14:textId="6CC2C332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Age 2 - 3</w:t>
            </w:r>
          </w:p>
        </w:tc>
        <w:tc>
          <w:tcPr>
            <w:tcW w:w="1560" w:type="dxa"/>
            <w:tcMar>
              <w:left w:w="105" w:type="dxa"/>
              <w:right w:w="105" w:type="dxa"/>
            </w:tcMar>
          </w:tcPr>
          <w:p w:rsidR="5AC72240" w:rsidP="5AC72240" w:rsidRDefault="5AC72240" w14:paraId="7CC1E716" w14:textId="21426979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1830" w:type="dxa"/>
            <w:tcMar>
              <w:left w:w="105" w:type="dxa"/>
              <w:right w:w="105" w:type="dxa"/>
            </w:tcMar>
          </w:tcPr>
          <w:p w:rsidR="5AC72240" w:rsidP="5AC72240" w:rsidRDefault="5AC72240" w14:paraId="7A4CC7A5" w14:textId="704C5342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1980" w:type="dxa"/>
            <w:tcMar>
              <w:left w:w="105" w:type="dxa"/>
              <w:right w:w="105" w:type="dxa"/>
            </w:tcMar>
          </w:tcPr>
          <w:p w:rsidR="5AC72240" w:rsidP="5AC72240" w:rsidRDefault="5AC72240" w14:paraId="77BC4FFE" w14:textId="1B05DB63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1725" w:type="dxa"/>
            <w:tcMar>
              <w:left w:w="105" w:type="dxa"/>
              <w:right w:w="105" w:type="dxa"/>
            </w:tcMar>
          </w:tcPr>
          <w:p w:rsidR="5AC72240" w:rsidP="5AC72240" w:rsidRDefault="5AC72240" w14:paraId="61F694BC" w14:textId="06B97043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:rsidTr="66E36EE0" w14:paraId="6AE42E6A" w14:textId="77777777">
        <w:trPr>
          <w:trHeight w:val="300"/>
          <w:del w:author="Nicole Conlon - EYCC Children's Community Development Lead" w:date="2024-04-25T13:29:11.216Z" w16du:dateUtc="2024-04-25T13:29:11.216Z" w:id="1604433727"/>
        </w:trPr>
        <w:tc>
          <w:tcPr>
            <w:tcW w:w="1800" w:type="dxa"/>
            <w:tcMar>
              <w:left w:w="105" w:type="dxa"/>
              <w:right w:w="105" w:type="dxa"/>
            </w:tcMar>
          </w:tcPr>
          <w:p w:rsidR="5AC72240" w:rsidP="5AC72240" w:rsidRDefault="5AC72240" w14:paraId="54E90B2C" w14:textId="39891234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Age 3 - 4</w:t>
            </w:r>
          </w:p>
        </w:tc>
        <w:tc>
          <w:tcPr>
            <w:tcW w:w="1560" w:type="dxa"/>
            <w:tcMar>
              <w:left w:w="105" w:type="dxa"/>
              <w:right w:w="105" w:type="dxa"/>
            </w:tcMar>
          </w:tcPr>
          <w:p w:rsidR="5AC72240" w:rsidP="5AC72240" w:rsidRDefault="5AC72240" w14:paraId="1F1E0652" w14:textId="3CC6E56F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1830" w:type="dxa"/>
            <w:tcMar>
              <w:left w:w="105" w:type="dxa"/>
              <w:right w:w="105" w:type="dxa"/>
            </w:tcMar>
          </w:tcPr>
          <w:p w:rsidR="5AC72240" w:rsidP="5AC72240" w:rsidRDefault="5AC72240" w14:paraId="08156BD8" w14:textId="52F264CE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1980" w:type="dxa"/>
            <w:tcMar>
              <w:left w:w="105" w:type="dxa"/>
              <w:right w:w="105" w:type="dxa"/>
            </w:tcMar>
          </w:tcPr>
          <w:p w:rsidR="5AC72240" w:rsidP="5AC72240" w:rsidRDefault="5AC72240" w14:paraId="0C1DA1A7" w14:textId="3C771D3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1725" w:type="dxa"/>
            <w:tcMar>
              <w:left w:w="105" w:type="dxa"/>
              <w:right w:w="105" w:type="dxa"/>
            </w:tcMar>
          </w:tcPr>
          <w:p w:rsidR="5AC72240" w:rsidP="5AC72240" w:rsidRDefault="5AC72240" w14:paraId="3F5D8D38" w14:textId="36F17FB8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</w:tbl>
    <w:p w:rsidR="5A0C0F1A" w:rsidP="5A0C0F1A" w:rsidRDefault="5A0C0F1A" w14:paraId="41E3F876" w14:textId="134B9BA2">
      <w:pPr>
        <w:widowControl w:val="0"/>
        <w:spacing w:line="276" w:lineRule="auto"/>
        <w:jc w:val="both"/>
        <w:rPr>
          <w:rFonts w:eastAsia="Arial" w:cs="Arial"/>
          <w:color w:val="000000" w:themeColor="text1"/>
          <w:sz w:val="32"/>
          <w:szCs w:val="32"/>
        </w:rPr>
      </w:pPr>
    </w:p>
    <w:p w:rsidR="00C14366" w:rsidP="5AC72240" w:rsidRDefault="00C14366" w14:paraId="357F9706" w14:textId="77777777">
      <w:pPr>
        <w:widowControl w:val="0"/>
        <w:spacing w:line="276" w:lineRule="auto"/>
        <w:jc w:val="both"/>
        <w:rPr>
          <w:rFonts w:eastAsia="Arial" w:cs="Arial"/>
          <w:color w:val="000000" w:themeColor="text1"/>
          <w:sz w:val="32"/>
          <w:szCs w:val="32"/>
        </w:rPr>
      </w:pPr>
    </w:p>
    <w:p w:rsidRPr="00040EC7" w:rsidR="0007001F" w:rsidP="5AC72240" w:rsidRDefault="1A9345E1" w14:paraId="0E8C0323" w14:textId="00E392B3">
      <w:pPr>
        <w:widowControl w:val="0"/>
        <w:spacing w:line="276" w:lineRule="auto"/>
        <w:jc w:val="both"/>
        <w:rPr>
          <w:rFonts w:eastAsia="Arial" w:cs="Arial"/>
          <w:color w:val="000000" w:themeColor="text1"/>
          <w:sz w:val="32"/>
          <w:szCs w:val="32"/>
        </w:rPr>
      </w:pPr>
      <w:r w:rsidRPr="5AC72240">
        <w:rPr>
          <w:rFonts w:eastAsia="Arial" w:cs="Arial"/>
          <w:color w:val="000000" w:themeColor="text1"/>
          <w:sz w:val="32"/>
          <w:szCs w:val="32"/>
        </w:rPr>
        <w:lastRenderedPageBreak/>
        <w:t>Wraparound</w:t>
      </w: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81"/>
        <w:gridCol w:w="2561"/>
      </w:tblGrid>
      <w:tr w:rsidR="5AC72240" w:rsidTr="5AC72240" w14:paraId="278E2280" w14:textId="77777777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:rsidR="5AC72240" w:rsidP="5AC72240" w:rsidRDefault="5AC72240" w14:paraId="0D156096" w14:textId="59A4E62C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b/>
                <w:bCs/>
                <w:sz w:val="32"/>
                <w:szCs w:val="32"/>
              </w:rPr>
              <w:t xml:space="preserve">                 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:rsidR="5AC72240" w:rsidP="5AC72240" w:rsidRDefault="5AC72240" w14:paraId="11DB8FF3" w14:textId="23701538">
            <w:pPr>
              <w:widowControl w:val="0"/>
              <w:spacing w:line="276" w:lineRule="auto"/>
              <w:jc w:val="center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Places Available</w:t>
            </w: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:rsidR="5AC72240" w:rsidP="5AC72240" w:rsidRDefault="5AC72240" w14:paraId="1B99D594" w14:textId="4AF0E05A">
            <w:pPr>
              <w:widowControl w:val="0"/>
              <w:spacing w:line="276" w:lineRule="auto"/>
              <w:jc w:val="center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 xml:space="preserve">Occupancy </w:t>
            </w:r>
          </w:p>
        </w:tc>
      </w:tr>
      <w:tr w:rsidR="5AC72240" w:rsidTr="5AC72240" w14:paraId="0CC44A23" w14:textId="77777777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:rsidR="5AC72240" w:rsidP="5AC72240" w:rsidRDefault="5AC72240" w14:paraId="1496B9DA" w14:textId="458EF0C5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Breakfast Club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:rsidR="5AC72240" w:rsidP="5AC72240" w:rsidRDefault="5AC72240" w14:paraId="20FE6DB7" w14:textId="282E02E5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:rsidR="5AC72240" w:rsidP="5AC72240" w:rsidRDefault="5AC72240" w14:paraId="4F9891A1" w14:textId="31EBCA92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:rsidTr="5AC72240" w14:paraId="0CC56A50" w14:textId="77777777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:rsidR="5AC72240" w:rsidP="5AC72240" w:rsidRDefault="5AC72240" w14:paraId="6E6F417A" w14:textId="148526B7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One rate for 3pm – 6pm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:rsidR="5AC72240" w:rsidP="5AC72240" w:rsidRDefault="5AC72240" w14:paraId="557209E6" w14:textId="22763D9A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:rsidR="5AC72240" w:rsidP="5AC72240" w:rsidRDefault="5AC72240" w14:paraId="1CF142D4" w14:textId="6B004011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:rsidTr="5AC72240" w14:paraId="092F6913" w14:textId="77777777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:rsidR="5AC72240" w:rsidP="5AC72240" w:rsidRDefault="5AC72240" w14:paraId="6E4C26BA" w14:textId="68C7A6F5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Rate for 3pm - 4pm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:rsidR="5AC72240" w:rsidP="5AC72240" w:rsidRDefault="5AC72240" w14:paraId="21B3A346" w14:textId="0EB94FA7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:rsidR="5AC72240" w:rsidP="5AC72240" w:rsidRDefault="5AC72240" w14:paraId="2A47AA00" w14:textId="06F63CAF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:rsidTr="5AC72240" w14:paraId="64AF98C2" w14:textId="77777777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:rsidR="5AC72240" w:rsidP="5AC72240" w:rsidRDefault="5AC72240" w14:paraId="1A882FB2" w14:textId="6BEB3C82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Rate for 4pm - 5pm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:rsidR="5AC72240" w:rsidP="5AC72240" w:rsidRDefault="5AC72240" w14:paraId="5F2CC559" w14:textId="22646B6A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:rsidR="5AC72240" w:rsidP="5AC72240" w:rsidRDefault="5AC72240" w14:paraId="0F9D801E" w14:textId="3DDFC0DB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:rsidTr="5AC72240" w14:paraId="5CC26662" w14:textId="77777777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:rsidR="5AC72240" w:rsidP="5AC72240" w:rsidRDefault="5AC72240" w14:paraId="795C6CDF" w14:textId="4AE8D8CE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Rate for 5pm – 6pm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:rsidR="5AC72240" w:rsidP="5AC72240" w:rsidRDefault="5AC72240" w14:paraId="12D62897" w14:textId="43FA93A1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:rsidR="5AC72240" w:rsidP="5AC72240" w:rsidRDefault="5AC72240" w14:paraId="0267CE3A" w14:textId="788437EA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</w:tbl>
    <w:p w:rsidRPr="00040EC7" w:rsidR="0007001F" w:rsidP="5AC72240" w:rsidRDefault="0007001F" w14:paraId="2BC86A26" w14:textId="702BDFAC">
      <w:pPr>
        <w:rPr>
          <w:rFonts w:cs="Arial"/>
          <w:b/>
          <w:bCs/>
          <w:i/>
          <w:iCs/>
          <w:sz w:val="32"/>
          <w:szCs w:val="32"/>
        </w:rPr>
      </w:pPr>
    </w:p>
    <w:p w:rsidRPr="007C416E" w:rsidR="00CD467E" w:rsidP="00CD467E" w:rsidRDefault="00CD467E" w14:paraId="06122E68" w14:textId="77777777">
      <w:pPr>
        <w:widowControl w:val="0"/>
        <w:rPr>
          <w:rFonts w:cs="Arial"/>
          <w:bCs/>
          <w:sz w:val="32"/>
          <w:szCs w:val="32"/>
        </w:rPr>
      </w:pPr>
      <w:r w:rsidRPr="007C416E">
        <w:rPr>
          <w:rFonts w:cs="Arial"/>
          <w:bCs/>
          <w:sz w:val="32"/>
          <w:szCs w:val="32"/>
        </w:rPr>
        <w:t xml:space="preserve">For wraparound: which schools you currently or intend to serve: </w:t>
      </w:r>
    </w:p>
    <w:p w:rsidR="007A3089" w:rsidP="007A3089" w:rsidRDefault="007A3089" w14:paraId="4874737A" w14:textId="77777777">
      <w:pPr>
        <w:widowControl w:val="0"/>
        <w:rPr>
          <w:rFonts w:cs="Arial"/>
          <w:bCs/>
          <w:sz w:val="32"/>
          <w:szCs w:val="32"/>
        </w:rPr>
      </w:pPr>
    </w:p>
    <w:p w:rsidR="4C4E9A3E" w:rsidP="4C4E9A3E" w:rsidRDefault="4C4E9A3E" w14:paraId="4457B43E" w14:textId="0CF689BE">
      <w:pPr>
        <w:rPr>
          <w:rFonts w:cs="Arial"/>
          <w:sz w:val="48"/>
          <w:szCs w:val="48"/>
        </w:rPr>
      </w:pPr>
    </w:p>
    <w:p w:rsidR="3A00DF14" w:rsidP="3A00DF14" w:rsidRDefault="3A00DF14" w14:paraId="6229EA27" w14:textId="1E8F3680">
      <w:pPr>
        <w:rPr>
          <w:rFonts w:cs="Arial"/>
          <w:sz w:val="48"/>
          <w:szCs w:val="48"/>
        </w:rPr>
      </w:pPr>
    </w:p>
    <w:p w:rsidR="5A0C0F1A" w:rsidRDefault="5A0C0F1A" w14:paraId="158E23C3" w14:textId="153F46B4">
      <w:r>
        <w:br w:type="page"/>
      </w:r>
    </w:p>
    <w:p w:rsidRPr="007C416E" w:rsidR="0007001F" w:rsidP="00991273" w:rsidRDefault="0007001F" w14:paraId="051FB9D4" w14:textId="64BED31E">
      <w:pPr>
        <w:rPr>
          <w:rFonts w:cs="Arial"/>
          <w:bCs/>
          <w:sz w:val="48"/>
          <w:szCs w:val="48"/>
        </w:rPr>
      </w:pPr>
      <w:r w:rsidRPr="007C416E">
        <w:rPr>
          <w:rFonts w:cs="Arial"/>
          <w:bCs/>
          <w:sz w:val="48"/>
          <w:szCs w:val="48"/>
        </w:rPr>
        <w:lastRenderedPageBreak/>
        <w:t>Staffing</w:t>
      </w:r>
    </w:p>
    <w:p w:rsidRPr="007C416E" w:rsidR="00ED266B" w:rsidP="0007001F" w:rsidRDefault="00ED266B" w14:paraId="306FC687" w14:textId="77777777">
      <w:pPr>
        <w:ind w:left="567"/>
        <w:rPr>
          <w:rFonts w:cs="Arial"/>
          <w:bCs/>
          <w:sz w:val="32"/>
          <w:szCs w:val="32"/>
        </w:rPr>
      </w:pPr>
    </w:p>
    <w:p w:rsidRPr="007C416E" w:rsidR="0007001F" w:rsidP="00991273" w:rsidRDefault="0007001F" w14:paraId="19B660A6" w14:textId="77777777">
      <w:pPr>
        <w:rPr>
          <w:rFonts w:cs="Arial"/>
          <w:bCs/>
          <w:i/>
          <w:iCs/>
          <w:sz w:val="32"/>
          <w:szCs w:val="32"/>
        </w:rPr>
      </w:pPr>
    </w:p>
    <w:p w:rsidRPr="007C416E" w:rsidR="0007001F" w:rsidP="00991273" w:rsidRDefault="0007001F" w14:paraId="04A68C36" w14:textId="77777777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b/>
          <w:i/>
          <w:iCs/>
          <w:sz w:val="32"/>
          <w:szCs w:val="32"/>
        </w:rPr>
        <w:t>Recruitment process and procedures</w:t>
      </w:r>
    </w:p>
    <w:p w:rsidR="0007001F" w:rsidP="00991273" w:rsidRDefault="0007001F" w14:paraId="17E2F544" w14:textId="77777777">
      <w:pPr>
        <w:rPr>
          <w:rFonts w:cs="Arial"/>
          <w:bCs/>
          <w:i/>
          <w:iCs/>
          <w:sz w:val="32"/>
          <w:szCs w:val="32"/>
        </w:rPr>
      </w:pPr>
    </w:p>
    <w:p w:rsidR="00AA3D08" w:rsidP="00991273" w:rsidRDefault="00AA3D08" w14:paraId="75AA2F8B" w14:textId="77777777">
      <w:pPr>
        <w:rPr>
          <w:rFonts w:cs="Arial"/>
          <w:bCs/>
          <w:i/>
          <w:iCs/>
          <w:sz w:val="32"/>
          <w:szCs w:val="32"/>
        </w:rPr>
      </w:pPr>
    </w:p>
    <w:p w:rsidR="00AA3D08" w:rsidP="00991273" w:rsidRDefault="00AA3D08" w14:paraId="1394D747" w14:textId="77777777">
      <w:pPr>
        <w:rPr>
          <w:rFonts w:cs="Arial"/>
          <w:bCs/>
          <w:i/>
          <w:iCs/>
          <w:sz w:val="32"/>
          <w:szCs w:val="32"/>
        </w:rPr>
      </w:pPr>
    </w:p>
    <w:p w:rsidR="00AA3D08" w:rsidP="00991273" w:rsidRDefault="00AA3D08" w14:paraId="644F7C59" w14:textId="77777777">
      <w:pPr>
        <w:rPr>
          <w:rFonts w:cs="Arial"/>
          <w:bCs/>
          <w:i/>
          <w:iCs/>
          <w:sz w:val="32"/>
          <w:szCs w:val="32"/>
        </w:rPr>
      </w:pPr>
    </w:p>
    <w:p w:rsidRPr="007C416E" w:rsidR="00AA3D08" w:rsidP="00991273" w:rsidRDefault="00AA3D08" w14:paraId="4FC46674" w14:textId="77777777">
      <w:pPr>
        <w:rPr>
          <w:rFonts w:cs="Arial"/>
          <w:b/>
          <w:bCs/>
          <w:sz w:val="32"/>
          <w:szCs w:val="32"/>
        </w:rPr>
      </w:pPr>
    </w:p>
    <w:p w:rsidRPr="007C416E" w:rsidR="0007001F" w:rsidP="00991273" w:rsidRDefault="0007001F" w14:paraId="78E7E09B" w14:textId="77777777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b/>
          <w:i/>
          <w:iCs/>
          <w:sz w:val="32"/>
          <w:szCs w:val="32"/>
        </w:rPr>
        <w:t>Induction process</w:t>
      </w:r>
    </w:p>
    <w:p w:rsidR="0007001F" w:rsidP="00991273" w:rsidRDefault="0007001F" w14:paraId="0991E382" w14:textId="77777777">
      <w:pPr>
        <w:rPr>
          <w:rFonts w:cs="Arial"/>
          <w:bCs/>
          <w:i/>
          <w:iCs/>
          <w:sz w:val="32"/>
          <w:szCs w:val="32"/>
        </w:rPr>
      </w:pPr>
    </w:p>
    <w:p w:rsidR="00AA3D08" w:rsidP="00991273" w:rsidRDefault="00AA3D08" w14:paraId="50686FA1" w14:textId="77777777">
      <w:pPr>
        <w:rPr>
          <w:rFonts w:cs="Arial"/>
          <w:bCs/>
          <w:i/>
          <w:iCs/>
          <w:sz w:val="32"/>
          <w:szCs w:val="32"/>
        </w:rPr>
      </w:pPr>
    </w:p>
    <w:p w:rsidR="00AA3D08" w:rsidP="00991273" w:rsidRDefault="00AA3D08" w14:paraId="01E11DD4" w14:textId="77777777">
      <w:pPr>
        <w:rPr>
          <w:rFonts w:cs="Arial"/>
          <w:bCs/>
          <w:i/>
          <w:iCs/>
          <w:sz w:val="32"/>
          <w:szCs w:val="32"/>
        </w:rPr>
      </w:pPr>
    </w:p>
    <w:p w:rsidR="00AA3D08" w:rsidP="00991273" w:rsidRDefault="00AA3D08" w14:paraId="645F8383" w14:textId="77777777">
      <w:pPr>
        <w:rPr>
          <w:rFonts w:cs="Arial"/>
          <w:bCs/>
          <w:i/>
          <w:iCs/>
          <w:sz w:val="32"/>
          <w:szCs w:val="32"/>
        </w:rPr>
      </w:pPr>
    </w:p>
    <w:p w:rsidRPr="007C416E" w:rsidR="00AA3D08" w:rsidP="00991273" w:rsidRDefault="00AA3D08" w14:paraId="5CBD7FA2" w14:textId="77777777">
      <w:pPr>
        <w:rPr>
          <w:rFonts w:cs="Arial"/>
          <w:i/>
          <w:iCs/>
          <w:sz w:val="32"/>
          <w:szCs w:val="32"/>
        </w:rPr>
      </w:pPr>
    </w:p>
    <w:p w:rsidRPr="007C416E" w:rsidR="0007001F" w:rsidP="00991273" w:rsidRDefault="0007001F" w14:paraId="3CD1B164" w14:textId="77777777">
      <w:pPr>
        <w:rPr>
          <w:rFonts w:cs="Arial"/>
          <w:b/>
          <w:bCs/>
          <w:i/>
          <w:iCs/>
          <w:sz w:val="32"/>
          <w:szCs w:val="32"/>
        </w:rPr>
      </w:pPr>
      <w:r w:rsidRPr="007C416E">
        <w:rPr>
          <w:rFonts w:cs="Arial"/>
          <w:b/>
          <w:bCs/>
          <w:i/>
          <w:iCs/>
          <w:sz w:val="32"/>
          <w:szCs w:val="32"/>
        </w:rPr>
        <w:t>Other training to be undertaken.</w:t>
      </w:r>
    </w:p>
    <w:p w:rsidR="006F797F" w:rsidP="233C5C21" w:rsidRDefault="006F797F" w14:paraId="06EAEEFE" w14:textId="77777777">
      <w:pPr>
        <w:widowControl w:val="0"/>
        <w:rPr>
          <w:rFonts w:cs="Arial"/>
          <w:i/>
          <w:iCs/>
          <w:sz w:val="32"/>
          <w:szCs w:val="32"/>
        </w:rPr>
      </w:pPr>
    </w:p>
    <w:p w:rsidR="233C5C21" w:rsidP="233C5C21" w:rsidRDefault="233C5C21" w14:paraId="1A0C5BD6" w14:textId="0F4CEB7C">
      <w:pPr>
        <w:widowControl w:val="0"/>
        <w:rPr>
          <w:rFonts w:cs="Arial"/>
          <w:i/>
          <w:iCs/>
          <w:sz w:val="32"/>
          <w:szCs w:val="32"/>
        </w:rPr>
      </w:pPr>
    </w:p>
    <w:p w:rsidR="5A0C0F1A" w:rsidRDefault="5A0C0F1A" w14:paraId="73B5C7BE" w14:textId="44C3A41E">
      <w:r>
        <w:br w:type="page"/>
      </w:r>
    </w:p>
    <w:p w:rsidRPr="0045444E" w:rsidR="00D06055" w:rsidP="3A00DF14" w:rsidRDefault="2664CED8" w14:paraId="64046241" w14:textId="1BF271BF">
      <w:pPr>
        <w:widowControl w:val="0"/>
        <w:rPr>
          <w:rFonts w:cs="Arial"/>
        </w:rPr>
      </w:pPr>
      <w:r w:rsidRPr="5A0C0F1A">
        <w:rPr>
          <w:rFonts w:cs="Arial"/>
          <w:sz w:val="48"/>
          <w:szCs w:val="48"/>
        </w:rPr>
        <w:lastRenderedPageBreak/>
        <w:t>7. M</w:t>
      </w:r>
      <w:r w:rsidRPr="5A0C0F1A" w:rsidR="00FA7B82">
        <w:rPr>
          <w:rFonts w:cs="Arial"/>
          <w:sz w:val="48"/>
          <w:szCs w:val="48"/>
        </w:rPr>
        <w:t>anagement of the Business</w:t>
      </w:r>
    </w:p>
    <w:p w:rsidR="00FA7B82" w:rsidP="00FA7B82" w:rsidRDefault="00FA7B82" w14:paraId="42E0C9EF" w14:textId="3751D19A">
      <w:pPr>
        <w:rPr>
          <w:rFonts w:cs="Arial"/>
          <w:bCs/>
          <w:sz w:val="32"/>
          <w:szCs w:val="32"/>
        </w:rPr>
      </w:pPr>
    </w:p>
    <w:p w:rsidR="00FA1377" w:rsidP="00FA7B82" w:rsidRDefault="00FA1377" w14:paraId="00B9906B" w14:textId="77777777">
      <w:pPr>
        <w:rPr>
          <w:rFonts w:cs="Arial"/>
          <w:bCs/>
          <w:sz w:val="32"/>
          <w:szCs w:val="32"/>
        </w:rPr>
      </w:pPr>
    </w:p>
    <w:p w:rsidR="00AA3D08" w:rsidP="00FA7B82" w:rsidRDefault="00AA3D08" w14:paraId="1926A482" w14:textId="77777777">
      <w:pPr>
        <w:rPr>
          <w:rFonts w:cs="Arial"/>
          <w:bCs/>
          <w:sz w:val="32"/>
          <w:szCs w:val="32"/>
        </w:rPr>
      </w:pPr>
    </w:p>
    <w:p w:rsidR="00AA3D08" w:rsidP="00FA7B82" w:rsidRDefault="00AA3D08" w14:paraId="6358B40C" w14:textId="77777777">
      <w:pPr>
        <w:rPr>
          <w:rFonts w:cs="Arial"/>
          <w:bCs/>
          <w:sz w:val="32"/>
          <w:szCs w:val="32"/>
        </w:rPr>
      </w:pPr>
    </w:p>
    <w:p w:rsidR="00AA3D08" w:rsidP="00FA7B82" w:rsidRDefault="00AA3D08" w14:paraId="672C45D5" w14:textId="77777777">
      <w:pPr>
        <w:rPr>
          <w:rFonts w:cs="Arial"/>
          <w:bCs/>
          <w:sz w:val="32"/>
          <w:szCs w:val="32"/>
        </w:rPr>
      </w:pPr>
    </w:p>
    <w:p w:rsidR="00AA3D08" w:rsidP="00FA7B82" w:rsidRDefault="00AA3D08" w14:paraId="4F82C363" w14:textId="77777777">
      <w:pPr>
        <w:rPr>
          <w:rFonts w:cs="Arial"/>
          <w:bCs/>
          <w:sz w:val="32"/>
          <w:szCs w:val="32"/>
        </w:rPr>
      </w:pPr>
    </w:p>
    <w:p w:rsidRPr="00492251" w:rsidR="00FA1377" w:rsidP="00FA7B82" w:rsidRDefault="00FA1377" w14:paraId="37639BCD" w14:textId="7DA275A0">
      <w:pPr>
        <w:rPr>
          <w:rFonts w:cs="Arial"/>
          <w:bCs/>
          <w:sz w:val="48"/>
          <w:szCs w:val="48"/>
        </w:rPr>
      </w:pPr>
      <w:r w:rsidRPr="00492251">
        <w:rPr>
          <w:rFonts w:cs="Arial"/>
          <w:bCs/>
          <w:sz w:val="48"/>
          <w:szCs w:val="48"/>
        </w:rPr>
        <w:t xml:space="preserve">Professional </w:t>
      </w:r>
      <w:r w:rsidRPr="00492251" w:rsidR="00492251">
        <w:rPr>
          <w:rFonts w:cs="Arial"/>
          <w:bCs/>
          <w:sz w:val="48"/>
          <w:szCs w:val="48"/>
        </w:rPr>
        <w:t>Organisations</w:t>
      </w:r>
    </w:p>
    <w:p w:rsidR="00752D26" w:rsidP="00FA7B82" w:rsidRDefault="00752D26" w14:paraId="6D2AD2FB" w14:textId="77777777">
      <w:pPr>
        <w:rPr>
          <w:rFonts w:cs="Arial"/>
          <w:bCs/>
          <w:sz w:val="32"/>
          <w:szCs w:val="32"/>
        </w:rPr>
      </w:pPr>
    </w:p>
    <w:p w:rsidR="00752D26" w:rsidP="00FA7B82" w:rsidRDefault="00752D26" w14:paraId="211207D4" w14:textId="77777777">
      <w:pPr>
        <w:rPr>
          <w:rFonts w:cs="Arial"/>
          <w:bCs/>
          <w:sz w:val="32"/>
          <w:szCs w:val="32"/>
        </w:rPr>
      </w:pPr>
    </w:p>
    <w:p w:rsidR="00E85288" w:rsidP="00FA7B82" w:rsidRDefault="00E85288" w14:paraId="68474F83" w14:textId="77777777">
      <w:pPr>
        <w:rPr>
          <w:rFonts w:cs="Arial"/>
          <w:bCs/>
          <w:sz w:val="32"/>
          <w:szCs w:val="32"/>
        </w:rPr>
      </w:pPr>
    </w:p>
    <w:p w:rsidR="00E85288" w:rsidP="00FA7B82" w:rsidRDefault="00E85288" w14:paraId="40BDC9A3" w14:textId="77777777">
      <w:pPr>
        <w:rPr>
          <w:rFonts w:cs="Arial"/>
          <w:bCs/>
          <w:sz w:val="32"/>
          <w:szCs w:val="32"/>
        </w:rPr>
      </w:pPr>
    </w:p>
    <w:p w:rsidR="00E85288" w:rsidP="00FA7B82" w:rsidRDefault="00E85288" w14:paraId="194DDBF2" w14:textId="77777777">
      <w:pPr>
        <w:rPr>
          <w:rFonts w:cs="Arial"/>
          <w:bCs/>
          <w:sz w:val="32"/>
          <w:szCs w:val="32"/>
        </w:rPr>
      </w:pPr>
    </w:p>
    <w:p w:rsidR="000A0ACC" w:rsidP="000A0ACC" w:rsidRDefault="009F6340" w14:paraId="6BCF2564" w14:textId="5DBBF499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Quality Assurance </w:t>
      </w:r>
      <w:r w:rsidR="00B0212F">
        <w:rPr>
          <w:rFonts w:cs="Arial"/>
          <w:bCs/>
          <w:sz w:val="48"/>
          <w:szCs w:val="48"/>
        </w:rPr>
        <w:t>&amp; Accreditations</w:t>
      </w:r>
    </w:p>
    <w:p w:rsidR="00425FCC" w:rsidP="000A0ACC" w:rsidRDefault="00425FCC" w14:paraId="1958E411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0EB982F3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4871DE7A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271DB131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1E9F0F34" w14:textId="77777777">
      <w:pPr>
        <w:rPr>
          <w:rFonts w:cs="Arial"/>
          <w:bCs/>
          <w:sz w:val="32"/>
          <w:szCs w:val="32"/>
        </w:rPr>
      </w:pPr>
    </w:p>
    <w:p w:rsidR="00C160DD" w:rsidP="00C160DD" w:rsidRDefault="00C160DD" w14:paraId="2B164C78" w14:textId="392369CF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Marketing </w:t>
      </w:r>
      <w:r w:rsidR="00AB4825">
        <w:rPr>
          <w:rFonts w:cs="Arial"/>
          <w:bCs/>
          <w:sz w:val="48"/>
          <w:szCs w:val="48"/>
        </w:rPr>
        <w:t>Strategy</w:t>
      </w:r>
    </w:p>
    <w:p w:rsidR="005016D2" w:rsidP="00C160DD" w:rsidRDefault="005016D2" w14:paraId="54110516" w14:textId="77777777">
      <w:pPr>
        <w:rPr>
          <w:rFonts w:cs="Arial"/>
          <w:bCs/>
          <w:sz w:val="48"/>
          <w:szCs w:val="48"/>
        </w:rPr>
      </w:pPr>
    </w:p>
    <w:p w:rsidR="00E85288" w:rsidP="00C160DD" w:rsidRDefault="00E85288" w14:paraId="6E97153B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362824B1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50882AFD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1DCAC4AC" w14:textId="77777777">
      <w:pPr>
        <w:rPr>
          <w:rFonts w:cs="Arial"/>
          <w:bCs/>
          <w:sz w:val="32"/>
          <w:szCs w:val="32"/>
        </w:rPr>
      </w:pPr>
    </w:p>
    <w:p w:rsidR="009F24DF" w:rsidP="009F24DF" w:rsidRDefault="009F24DF" w14:paraId="21D81687" w14:textId="6D8D8EFE">
      <w:pPr>
        <w:rPr>
          <w:rFonts w:cs="Arial"/>
          <w:bCs/>
          <w:sz w:val="48"/>
          <w:szCs w:val="48"/>
        </w:rPr>
      </w:pPr>
      <w:r w:rsidRPr="233C5C21">
        <w:rPr>
          <w:rFonts w:cs="Arial"/>
          <w:sz w:val="48"/>
          <w:szCs w:val="48"/>
        </w:rPr>
        <w:t>Providing High Quality Childcare</w:t>
      </w:r>
    </w:p>
    <w:p w:rsidR="00E85288" w:rsidP="00C160DD" w:rsidRDefault="00E85288" w14:paraId="21195715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6642B4CE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4F424BFF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3620E2D5" w14:textId="77777777">
      <w:pPr>
        <w:rPr>
          <w:rFonts w:cs="Arial"/>
          <w:bCs/>
          <w:sz w:val="32"/>
          <w:szCs w:val="32"/>
        </w:rPr>
      </w:pPr>
    </w:p>
    <w:p w:rsidR="00E85288" w:rsidP="00C160DD" w:rsidRDefault="00E85288" w14:paraId="04143B17" w14:textId="77777777">
      <w:pPr>
        <w:rPr>
          <w:rFonts w:cs="Arial"/>
          <w:bCs/>
          <w:sz w:val="32"/>
          <w:szCs w:val="32"/>
        </w:rPr>
      </w:pPr>
    </w:p>
    <w:p w:rsidRPr="005016D2" w:rsidR="00E85288" w:rsidP="00C160DD" w:rsidRDefault="00E85288" w14:paraId="7C4A5472" w14:textId="77777777">
      <w:pPr>
        <w:rPr>
          <w:rFonts w:cs="Arial"/>
          <w:bCs/>
          <w:sz w:val="32"/>
          <w:szCs w:val="32"/>
        </w:rPr>
      </w:pPr>
    </w:p>
    <w:p w:rsidR="233C5C21" w:rsidP="233C5C21" w:rsidRDefault="233C5C21" w14:paraId="170E5E8E" w14:textId="084C62DE">
      <w:pPr>
        <w:rPr>
          <w:rFonts w:cs="Arial"/>
          <w:sz w:val="48"/>
          <w:szCs w:val="48"/>
        </w:rPr>
      </w:pPr>
    </w:p>
    <w:p w:rsidRPr="00E85288" w:rsidR="00AA73E5" w:rsidP="00FA7B82" w:rsidRDefault="00E85288" w14:paraId="6B2383B0" w14:textId="55FEE362">
      <w:pPr>
        <w:rPr>
          <w:rFonts w:cs="Arial"/>
          <w:bCs/>
          <w:sz w:val="48"/>
          <w:szCs w:val="48"/>
        </w:rPr>
      </w:pPr>
      <w:r w:rsidRPr="00E85288">
        <w:rPr>
          <w:rFonts w:cs="Arial"/>
          <w:bCs/>
          <w:sz w:val="48"/>
          <w:szCs w:val="48"/>
        </w:rPr>
        <w:lastRenderedPageBreak/>
        <w:t>Policies</w:t>
      </w:r>
    </w:p>
    <w:p w:rsidR="00E85288" w:rsidP="00FA7B82" w:rsidRDefault="00E85288" w14:paraId="1BDDCD32" w14:textId="77777777">
      <w:pPr>
        <w:rPr>
          <w:rFonts w:cs="Arial"/>
          <w:bCs/>
          <w:sz w:val="32"/>
          <w:szCs w:val="32"/>
        </w:rPr>
      </w:pPr>
    </w:p>
    <w:p w:rsidR="001A0C4B" w:rsidP="00FA7B82" w:rsidRDefault="001A0C4B" w14:paraId="125F4687" w14:textId="77777777">
      <w:pPr>
        <w:rPr>
          <w:rFonts w:cs="Arial"/>
          <w:bCs/>
          <w:sz w:val="32"/>
          <w:szCs w:val="32"/>
        </w:rPr>
      </w:pPr>
    </w:p>
    <w:p w:rsidR="008C0E9D" w:rsidP="00FA7B82" w:rsidRDefault="008C0E9D" w14:paraId="76248483" w14:textId="77777777">
      <w:pPr>
        <w:rPr>
          <w:rFonts w:cs="Arial"/>
          <w:bCs/>
          <w:sz w:val="32"/>
          <w:szCs w:val="32"/>
        </w:rPr>
      </w:pPr>
    </w:p>
    <w:p w:rsidR="008C0E9D" w:rsidP="00FA7B82" w:rsidRDefault="008C0E9D" w14:paraId="0114299E" w14:textId="77777777">
      <w:pPr>
        <w:rPr>
          <w:rFonts w:cs="Arial"/>
          <w:bCs/>
          <w:sz w:val="32"/>
          <w:szCs w:val="32"/>
        </w:rPr>
      </w:pPr>
    </w:p>
    <w:p w:rsidR="00105412" w:rsidP="00FA7B82" w:rsidRDefault="00105412" w14:paraId="71F19551" w14:textId="77777777">
      <w:pPr>
        <w:rPr>
          <w:rFonts w:cs="Arial"/>
          <w:bCs/>
          <w:sz w:val="32"/>
          <w:szCs w:val="32"/>
        </w:rPr>
      </w:pPr>
    </w:p>
    <w:p w:rsidR="00105412" w:rsidP="00FA7B82" w:rsidRDefault="00105412" w14:paraId="28E8C01A" w14:textId="77777777">
      <w:pPr>
        <w:rPr>
          <w:rFonts w:cs="Arial"/>
          <w:bCs/>
          <w:sz w:val="32"/>
          <w:szCs w:val="32"/>
        </w:rPr>
      </w:pPr>
    </w:p>
    <w:p w:rsidR="00105412" w:rsidP="00FA7B82" w:rsidRDefault="00105412" w14:paraId="1F091C16" w14:textId="77777777">
      <w:pPr>
        <w:rPr>
          <w:rFonts w:cs="Arial"/>
          <w:bCs/>
          <w:sz w:val="32"/>
          <w:szCs w:val="32"/>
        </w:rPr>
      </w:pPr>
    </w:p>
    <w:p w:rsidR="00105412" w:rsidP="00FA7B82" w:rsidRDefault="00105412" w14:paraId="4B9E4C23" w14:textId="77777777">
      <w:pPr>
        <w:rPr>
          <w:rFonts w:cs="Arial"/>
          <w:bCs/>
          <w:sz w:val="32"/>
          <w:szCs w:val="32"/>
        </w:rPr>
      </w:pPr>
    </w:p>
    <w:p w:rsidR="008C0E9D" w:rsidP="00FA7B82" w:rsidRDefault="008C0E9D" w14:paraId="321A18E4" w14:textId="77777777">
      <w:pPr>
        <w:rPr>
          <w:rFonts w:cs="Arial"/>
          <w:bCs/>
          <w:sz w:val="32"/>
          <w:szCs w:val="32"/>
        </w:rPr>
      </w:pPr>
    </w:p>
    <w:p w:rsidR="003809FC" w:rsidP="003809FC" w:rsidRDefault="003809FC" w14:paraId="0B89C57F" w14:textId="22779EB3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Legislati</w:t>
      </w:r>
      <w:r w:rsidR="0025329B">
        <w:rPr>
          <w:rFonts w:cs="Arial"/>
          <w:bCs/>
          <w:sz w:val="48"/>
          <w:szCs w:val="48"/>
        </w:rPr>
        <w:t xml:space="preserve">ve </w:t>
      </w:r>
      <w:r w:rsidR="0007006B">
        <w:rPr>
          <w:rFonts w:cs="Arial"/>
          <w:bCs/>
          <w:sz w:val="48"/>
          <w:szCs w:val="48"/>
        </w:rPr>
        <w:t xml:space="preserve">Requirements for your </w:t>
      </w:r>
      <w:r w:rsidR="00F3203C">
        <w:rPr>
          <w:rFonts w:cs="Arial"/>
          <w:bCs/>
          <w:sz w:val="48"/>
          <w:szCs w:val="48"/>
        </w:rPr>
        <w:t>B</w:t>
      </w:r>
      <w:r w:rsidR="0007006B">
        <w:rPr>
          <w:rFonts w:cs="Arial"/>
          <w:bCs/>
          <w:sz w:val="48"/>
          <w:szCs w:val="48"/>
        </w:rPr>
        <w:t>usiness</w:t>
      </w:r>
    </w:p>
    <w:p w:rsidR="008A04C1" w:rsidP="008A04C1" w:rsidRDefault="008A04C1" w14:paraId="2871046E" w14:textId="77777777">
      <w:pPr>
        <w:rPr>
          <w:rFonts w:cs="Arial"/>
          <w:b/>
          <w:i/>
          <w:sz w:val="20"/>
          <w:szCs w:val="20"/>
        </w:rPr>
      </w:pPr>
    </w:p>
    <w:p w:rsidRPr="00FA66AA" w:rsidR="00105412" w:rsidP="008A04C1" w:rsidRDefault="00105412" w14:paraId="10FB2526" w14:textId="77777777">
      <w:pPr>
        <w:rPr>
          <w:rFonts w:cs="Arial"/>
          <w:b/>
          <w:i/>
          <w:sz w:val="20"/>
          <w:szCs w:val="20"/>
        </w:rPr>
      </w:pPr>
    </w:p>
    <w:p w:rsidR="00AA73E5" w:rsidP="00AE78AD" w:rsidRDefault="00AA73E5" w14:paraId="29DD81CB" w14:textId="77777777">
      <w:pPr>
        <w:rPr>
          <w:rFonts w:cs="Arial"/>
          <w:bCs/>
          <w:sz w:val="48"/>
          <w:szCs w:val="48"/>
        </w:rPr>
      </w:pPr>
    </w:p>
    <w:p w:rsidR="00105412" w:rsidP="00AE78AD" w:rsidRDefault="00105412" w14:paraId="19E931F1" w14:textId="77777777">
      <w:pPr>
        <w:rPr>
          <w:rFonts w:cs="Arial"/>
          <w:bCs/>
          <w:sz w:val="48"/>
          <w:szCs w:val="48"/>
        </w:rPr>
      </w:pPr>
    </w:p>
    <w:p w:rsidR="00105412" w:rsidP="00AE78AD" w:rsidRDefault="00105412" w14:paraId="4C22780F" w14:textId="77777777">
      <w:pPr>
        <w:rPr>
          <w:rFonts w:cs="Arial"/>
          <w:bCs/>
          <w:sz w:val="48"/>
          <w:szCs w:val="48"/>
        </w:rPr>
      </w:pPr>
    </w:p>
    <w:p w:rsidR="00105412" w:rsidP="00AE78AD" w:rsidRDefault="00105412" w14:paraId="09619602" w14:textId="77777777">
      <w:pPr>
        <w:rPr>
          <w:rFonts w:cs="Arial"/>
          <w:bCs/>
          <w:sz w:val="48"/>
          <w:szCs w:val="48"/>
        </w:rPr>
      </w:pPr>
    </w:p>
    <w:p w:rsidR="00391D91" w:rsidP="00AE78AD" w:rsidRDefault="00F46DEA" w14:paraId="764A7EE7" w14:textId="0DCCEB0A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Continuous Development</w:t>
      </w:r>
    </w:p>
    <w:p w:rsidR="00F64E46" w:rsidP="233C5C21" w:rsidRDefault="00F64E46" w14:paraId="08CDC04E" w14:textId="77777777">
      <w:pPr>
        <w:rPr>
          <w:rFonts w:cs="Arial"/>
          <w:sz w:val="48"/>
          <w:szCs w:val="48"/>
        </w:rPr>
      </w:pPr>
    </w:p>
    <w:p w:rsidR="233C5C21" w:rsidP="233C5C21" w:rsidRDefault="233C5C21" w14:paraId="22EE1C01" w14:textId="016339F5">
      <w:pPr>
        <w:rPr>
          <w:rFonts w:cs="Arial"/>
          <w:sz w:val="48"/>
          <w:szCs w:val="48"/>
        </w:rPr>
      </w:pPr>
    </w:p>
    <w:p w:rsidR="233C5C21" w:rsidP="233C5C21" w:rsidRDefault="233C5C21" w14:paraId="4ABA7F61" w14:textId="218B8C89">
      <w:pPr>
        <w:rPr>
          <w:rFonts w:cs="Arial"/>
          <w:sz w:val="48"/>
          <w:szCs w:val="48"/>
        </w:rPr>
      </w:pPr>
    </w:p>
    <w:p w:rsidR="233C5C21" w:rsidP="233C5C21" w:rsidRDefault="233C5C21" w14:paraId="737FA96D" w14:textId="5A4C0C4F">
      <w:pPr>
        <w:rPr>
          <w:rFonts w:cs="Arial"/>
          <w:sz w:val="48"/>
          <w:szCs w:val="48"/>
        </w:rPr>
      </w:pPr>
    </w:p>
    <w:p w:rsidR="233C5C21" w:rsidP="233C5C21" w:rsidRDefault="233C5C21" w14:paraId="5E4FE8E5" w14:textId="7FC2FDBD">
      <w:pPr>
        <w:rPr>
          <w:rFonts w:cs="Arial"/>
          <w:sz w:val="48"/>
          <w:szCs w:val="48"/>
        </w:rPr>
      </w:pPr>
    </w:p>
    <w:p w:rsidRPr="008210E0" w:rsidR="00CC41B9" w:rsidP="233C5C21" w:rsidRDefault="612B487A" w14:paraId="64059A6A" w14:textId="2A41D888">
      <w:pPr>
        <w:rPr>
          <w:rFonts w:cs="Arial"/>
          <w:sz w:val="32"/>
          <w:szCs w:val="32"/>
        </w:rPr>
      </w:pPr>
      <w:r w:rsidRPr="233C5C21">
        <w:rPr>
          <w:rFonts w:cs="Arial"/>
          <w:sz w:val="32"/>
          <w:szCs w:val="32"/>
        </w:rPr>
        <w:t>S</w:t>
      </w:r>
      <w:r w:rsidRPr="233C5C21" w:rsidR="00CC41B9">
        <w:rPr>
          <w:rFonts w:cs="Arial"/>
          <w:sz w:val="32"/>
          <w:szCs w:val="32"/>
        </w:rPr>
        <w:t>igned:</w:t>
      </w:r>
    </w:p>
    <w:p w:rsidR="008210E0" w:rsidP="00AE78AD" w:rsidRDefault="008210E0" w14:paraId="34C4C029" w14:textId="77777777">
      <w:pPr>
        <w:rPr>
          <w:rFonts w:cs="Arial"/>
          <w:bCs/>
          <w:sz w:val="32"/>
          <w:szCs w:val="32"/>
        </w:rPr>
      </w:pPr>
    </w:p>
    <w:p w:rsidRPr="008210E0" w:rsidR="00CC41B9" w:rsidP="00AE78AD" w:rsidRDefault="00CC41B9" w14:paraId="15B1B35A" w14:textId="40FFEA1A">
      <w:pPr>
        <w:rPr>
          <w:rFonts w:cs="Arial"/>
          <w:bCs/>
          <w:sz w:val="32"/>
          <w:szCs w:val="32"/>
        </w:rPr>
      </w:pPr>
      <w:r w:rsidRPr="008210E0">
        <w:rPr>
          <w:rFonts w:cs="Arial"/>
          <w:bCs/>
          <w:sz w:val="32"/>
          <w:szCs w:val="32"/>
        </w:rPr>
        <w:t>Dated:</w:t>
      </w:r>
    </w:p>
    <w:p w:rsidR="008210E0" w:rsidP="00AE78AD" w:rsidRDefault="008210E0" w14:paraId="3359FFD5" w14:textId="77777777">
      <w:pPr>
        <w:rPr>
          <w:rFonts w:cs="Arial"/>
          <w:bCs/>
          <w:sz w:val="32"/>
          <w:szCs w:val="32"/>
        </w:rPr>
      </w:pPr>
    </w:p>
    <w:p w:rsidR="00637F8C" w:rsidP="1030BDE5" w:rsidRDefault="008210E0" w14:paraId="4B37BC88" w14:textId="29BCBE5D">
      <w:pPr>
        <w:rPr>
          <w:rFonts w:cs="Arial"/>
          <w:sz w:val="32"/>
          <w:szCs w:val="32"/>
        </w:rPr>
      </w:pPr>
      <w:r w:rsidRPr="1030BDE5">
        <w:rPr>
          <w:rFonts w:cs="Arial"/>
          <w:sz w:val="32"/>
          <w:szCs w:val="32"/>
        </w:rPr>
        <w:t>Next Review Date:</w:t>
      </w:r>
    </w:p>
    <w:p w:rsidR="00637F8C" w:rsidP="00AE78AD" w:rsidRDefault="00637F8C" w14:paraId="5C136DB2" w14:textId="77777777">
      <w:pPr>
        <w:rPr>
          <w:rFonts w:cs="Arial"/>
          <w:bCs/>
          <w:sz w:val="22"/>
          <w:szCs w:val="22"/>
        </w:rPr>
      </w:pPr>
    </w:p>
    <w:p w:rsidR="00637F8C" w:rsidP="00AE78AD" w:rsidRDefault="00637F8C" w14:paraId="4EB44B88" w14:textId="77777777">
      <w:pPr>
        <w:rPr>
          <w:rFonts w:cs="Arial"/>
          <w:bCs/>
          <w:sz w:val="22"/>
          <w:szCs w:val="22"/>
        </w:rPr>
      </w:pPr>
    </w:p>
    <w:p w:rsidR="009876F9" w:rsidP="00913C88" w:rsidRDefault="009876F9" w14:paraId="3C3E17A4" w14:textId="77777777">
      <w:pPr>
        <w:widowControl w:val="0"/>
        <w:rPr>
          <w:rFonts w:cs="Arial"/>
          <w:bCs/>
        </w:rPr>
      </w:pPr>
    </w:p>
    <w:sectPr w:rsidR="009876F9">
      <w:footerReference w:type="defaul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BE2" w:rsidP="00351B9B" w:rsidRDefault="00EF5BE2" w14:paraId="05DF1BE0" w14:textId="77777777">
      <w:r>
        <w:separator/>
      </w:r>
    </w:p>
  </w:endnote>
  <w:endnote w:type="continuationSeparator" w:id="0">
    <w:p w:rsidR="00EF5BE2" w:rsidP="00351B9B" w:rsidRDefault="00EF5BE2" w14:paraId="51ED1B55" w14:textId="77777777">
      <w:r>
        <w:continuationSeparator/>
      </w:r>
    </w:p>
  </w:endnote>
  <w:endnote w:type="continuationNotice" w:id="1">
    <w:p w:rsidR="00EF5BE2" w:rsidRDefault="00EF5BE2" w14:paraId="443B9C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F79AA" w:rsidR="007A530A" w:rsidP="003F79AA" w:rsidRDefault="009E6FBC" w14:paraId="0C76911C" w14:textId="2F12B454">
    <w:pPr>
      <w:pStyle w:val="Footer"/>
      <w:pBdr>
        <w:top w:val="single" w:color="000000" w:themeColor="text1" w:sz="24" w:space="3"/>
      </w:pBdr>
      <w:tabs>
        <w:tab w:val="right" w:pos="8931"/>
      </w:tabs>
    </w:pPr>
    <w:r>
      <w:t xml:space="preserve">Essex County Council Business Plan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530A" w:rsidP="0048786D" w:rsidRDefault="007A530A" w14:paraId="755A25BB" w14:textId="77777777">
    <w:pPr>
      <w:pStyle w:val="Footer"/>
    </w:pPr>
    <w:r>
      <w:rPr>
        <w:noProof/>
      </w:rPr>
      <w:drawing>
        <wp:inline distT="0" distB="0" distL="0" distR="0" wp14:anchorId="5926ABCB" wp14:editId="3B99658F">
          <wp:extent cx="5759450" cy="79506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ER-Business-132846-rgb-colour-in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BE2" w:rsidP="00351B9B" w:rsidRDefault="00EF5BE2" w14:paraId="2A710C21" w14:textId="77777777">
      <w:r>
        <w:separator/>
      </w:r>
    </w:p>
  </w:footnote>
  <w:footnote w:type="continuationSeparator" w:id="0">
    <w:p w:rsidR="00EF5BE2" w:rsidP="00351B9B" w:rsidRDefault="00EF5BE2" w14:paraId="4FFF51B9" w14:textId="77777777">
      <w:r>
        <w:continuationSeparator/>
      </w:r>
    </w:p>
  </w:footnote>
  <w:footnote w:type="continuationNotice" w:id="1">
    <w:p w:rsidR="00EF5BE2" w:rsidRDefault="00EF5BE2" w14:paraId="3DA7C999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E35"/>
    <w:multiLevelType w:val="hybridMultilevel"/>
    <w:tmpl w:val="01D48456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EDC3"/>
    <w:multiLevelType w:val="hybridMultilevel"/>
    <w:tmpl w:val="CDFCCDD4"/>
    <w:lvl w:ilvl="0" w:tplc="DF3476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6E5F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A8E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FED1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ACD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5E87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1029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165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AE5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9B33F5"/>
    <w:multiLevelType w:val="hybridMultilevel"/>
    <w:tmpl w:val="F3D0F202"/>
    <w:lvl w:ilvl="0" w:tplc="03D0AB60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5909"/>
    <w:multiLevelType w:val="hybridMultilevel"/>
    <w:tmpl w:val="B3D0BD00"/>
    <w:lvl w:ilvl="0" w:tplc="442CC2E2">
      <w:start w:val="1"/>
      <w:numFmt w:val="decimal"/>
      <w:lvlText w:val="%1."/>
      <w:lvlJc w:val="left"/>
      <w:pPr>
        <w:ind w:left="720" w:hanging="360"/>
      </w:pPr>
    </w:lvl>
    <w:lvl w:ilvl="1" w:tplc="10E8FBAA">
      <w:start w:val="1"/>
      <w:numFmt w:val="lowerLetter"/>
      <w:lvlText w:val="%2."/>
      <w:lvlJc w:val="left"/>
      <w:pPr>
        <w:ind w:left="1440" w:hanging="360"/>
      </w:pPr>
    </w:lvl>
    <w:lvl w:ilvl="2" w:tplc="3372E632">
      <w:start w:val="1"/>
      <w:numFmt w:val="lowerRoman"/>
      <w:lvlText w:val="%3."/>
      <w:lvlJc w:val="right"/>
      <w:pPr>
        <w:ind w:left="2160" w:hanging="180"/>
      </w:pPr>
    </w:lvl>
    <w:lvl w:ilvl="3" w:tplc="9448FCB0">
      <w:start w:val="1"/>
      <w:numFmt w:val="decimal"/>
      <w:lvlText w:val="%4."/>
      <w:lvlJc w:val="left"/>
      <w:pPr>
        <w:ind w:left="2880" w:hanging="360"/>
      </w:pPr>
    </w:lvl>
    <w:lvl w:ilvl="4" w:tplc="7F987816">
      <w:start w:val="1"/>
      <w:numFmt w:val="lowerLetter"/>
      <w:lvlText w:val="%5."/>
      <w:lvlJc w:val="left"/>
      <w:pPr>
        <w:ind w:left="3600" w:hanging="360"/>
      </w:pPr>
    </w:lvl>
    <w:lvl w:ilvl="5" w:tplc="6484A6FE">
      <w:start w:val="1"/>
      <w:numFmt w:val="lowerRoman"/>
      <w:lvlText w:val="%6."/>
      <w:lvlJc w:val="right"/>
      <w:pPr>
        <w:ind w:left="4320" w:hanging="180"/>
      </w:pPr>
    </w:lvl>
    <w:lvl w:ilvl="6" w:tplc="071E7A58">
      <w:start w:val="1"/>
      <w:numFmt w:val="decimal"/>
      <w:lvlText w:val="%7."/>
      <w:lvlJc w:val="left"/>
      <w:pPr>
        <w:ind w:left="5040" w:hanging="360"/>
      </w:pPr>
    </w:lvl>
    <w:lvl w:ilvl="7" w:tplc="036A6426">
      <w:start w:val="1"/>
      <w:numFmt w:val="lowerLetter"/>
      <w:lvlText w:val="%8."/>
      <w:lvlJc w:val="left"/>
      <w:pPr>
        <w:ind w:left="5760" w:hanging="360"/>
      </w:pPr>
    </w:lvl>
    <w:lvl w:ilvl="8" w:tplc="8D00A6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551"/>
    <w:multiLevelType w:val="hybridMultilevel"/>
    <w:tmpl w:val="DD8CE864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0989"/>
    <w:multiLevelType w:val="multilevel"/>
    <w:tmpl w:val="F8E0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9E60BE4"/>
    <w:multiLevelType w:val="hybridMultilevel"/>
    <w:tmpl w:val="C82E0876"/>
    <w:lvl w:ilvl="0" w:tplc="EF38C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34A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1EF4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D221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E8A4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6034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C72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2866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5093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2B7F87"/>
    <w:multiLevelType w:val="hybridMultilevel"/>
    <w:tmpl w:val="F55A2E0E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3C90"/>
    <w:multiLevelType w:val="hybridMultilevel"/>
    <w:tmpl w:val="65140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3CA"/>
    <w:multiLevelType w:val="hybridMultilevel"/>
    <w:tmpl w:val="DD8CE864"/>
    <w:lvl w:ilvl="0" w:tplc="516C0FFE">
      <w:start w:val="1"/>
      <w:numFmt w:val="decimal"/>
      <w:lvlText w:val="%1."/>
      <w:lvlJc w:val="left"/>
      <w:pPr>
        <w:ind w:left="530" w:hanging="530"/>
      </w:pPr>
    </w:lvl>
    <w:lvl w:ilvl="1" w:tplc="EDA80C7C" w:tentative="1">
      <w:start w:val="1"/>
      <w:numFmt w:val="lowerLetter"/>
      <w:lvlText w:val="%2."/>
      <w:lvlJc w:val="left"/>
      <w:pPr>
        <w:ind w:left="1080" w:hanging="360"/>
      </w:pPr>
    </w:lvl>
    <w:lvl w:ilvl="2" w:tplc="57781E10" w:tentative="1">
      <w:start w:val="1"/>
      <w:numFmt w:val="lowerRoman"/>
      <w:lvlText w:val="%3."/>
      <w:lvlJc w:val="right"/>
      <w:pPr>
        <w:ind w:left="1800" w:hanging="180"/>
      </w:pPr>
    </w:lvl>
    <w:lvl w:ilvl="3" w:tplc="BB8EB58E" w:tentative="1">
      <w:start w:val="1"/>
      <w:numFmt w:val="decimal"/>
      <w:lvlText w:val="%4."/>
      <w:lvlJc w:val="left"/>
      <w:pPr>
        <w:ind w:left="2520" w:hanging="360"/>
      </w:pPr>
    </w:lvl>
    <w:lvl w:ilvl="4" w:tplc="B7E8CDCE" w:tentative="1">
      <w:start w:val="1"/>
      <w:numFmt w:val="lowerLetter"/>
      <w:lvlText w:val="%5."/>
      <w:lvlJc w:val="left"/>
      <w:pPr>
        <w:ind w:left="3240" w:hanging="360"/>
      </w:pPr>
    </w:lvl>
    <w:lvl w:ilvl="5" w:tplc="CDA27B6E" w:tentative="1">
      <w:start w:val="1"/>
      <w:numFmt w:val="lowerRoman"/>
      <w:lvlText w:val="%6."/>
      <w:lvlJc w:val="right"/>
      <w:pPr>
        <w:ind w:left="3960" w:hanging="180"/>
      </w:pPr>
    </w:lvl>
    <w:lvl w:ilvl="6" w:tplc="B32C35CE" w:tentative="1">
      <w:start w:val="1"/>
      <w:numFmt w:val="decimal"/>
      <w:lvlText w:val="%7."/>
      <w:lvlJc w:val="left"/>
      <w:pPr>
        <w:ind w:left="4680" w:hanging="360"/>
      </w:pPr>
    </w:lvl>
    <w:lvl w:ilvl="7" w:tplc="7A7A1128" w:tentative="1">
      <w:start w:val="1"/>
      <w:numFmt w:val="lowerLetter"/>
      <w:lvlText w:val="%8."/>
      <w:lvlJc w:val="left"/>
      <w:pPr>
        <w:ind w:left="5400" w:hanging="360"/>
      </w:pPr>
    </w:lvl>
    <w:lvl w:ilvl="8" w:tplc="9586DC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24E27"/>
    <w:multiLevelType w:val="hybridMultilevel"/>
    <w:tmpl w:val="C7E64D26"/>
    <w:lvl w:ilvl="0" w:tplc="37CE5E1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A0A87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10A3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12D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AA50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ACF9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1083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64E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6C2C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9621D7"/>
    <w:multiLevelType w:val="hybridMultilevel"/>
    <w:tmpl w:val="AEE8A742"/>
    <w:lvl w:ilvl="0" w:tplc="152CA41E">
      <w:start w:val="1"/>
      <w:numFmt w:val="decimal"/>
      <w:lvlText w:val="%1."/>
      <w:lvlJc w:val="left"/>
      <w:pPr>
        <w:ind w:left="720" w:hanging="360"/>
      </w:pPr>
    </w:lvl>
    <w:lvl w:ilvl="1" w:tplc="AA1C6396">
      <w:start w:val="1"/>
      <w:numFmt w:val="lowerLetter"/>
      <w:lvlText w:val="%2."/>
      <w:lvlJc w:val="left"/>
      <w:pPr>
        <w:ind w:left="1440" w:hanging="360"/>
      </w:pPr>
    </w:lvl>
    <w:lvl w:ilvl="2" w:tplc="DD6C2B04">
      <w:start w:val="1"/>
      <w:numFmt w:val="lowerRoman"/>
      <w:lvlText w:val="%3."/>
      <w:lvlJc w:val="right"/>
      <w:pPr>
        <w:ind w:left="2160" w:hanging="180"/>
      </w:pPr>
    </w:lvl>
    <w:lvl w:ilvl="3" w:tplc="B77494C8">
      <w:start w:val="1"/>
      <w:numFmt w:val="decimal"/>
      <w:lvlText w:val="%4."/>
      <w:lvlJc w:val="left"/>
      <w:pPr>
        <w:ind w:left="2880" w:hanging="360"/>
      </w:pPr>
    </w:lvl>
    <w:lvl w:ilvl="4" w:tplc="60F4F5CC">
      <w:start w:val="1"/>
      <w:numFmt w:val="lowerLetter"/>
      <w:lvlText w:val="%5."/>
      <w:lvlJc w:val="left"/>
      <w:pPr>
        <w:ind w:left="3600" w:hanging="360"/>
      </w:pPr>
    </w:lvl>
    <w:lvl w:ilvl="5" w:tplc="362E1418">
      <w:start w:val="1"/>
      <w:numFmt w:val="lowerRoman"/>
      <w:lvlText w:val="%6."/>
      <w:lvlJc w:val="right"/>
      <w:pPr>
        <w:ind w:left="4320" w:hanging="180"/>
      </w:pPr>
    </w:lvl>
    <w:lvl w:ilvl="6" w:tplc="561A8546">
      <w:start w:val="1"/>
      <w:numFmt w:val="decimal"/>
      <w:lvlText w:val="%7."/>
      <w:lvlJc w:val="left"/>
      <w:pPr>
        <w:ind w:left="5040" w:hanging="360"/>
      </w:pPr>
    </w:lvl>
    <w:lvl w:ilvl="7" w:tplc="4FE6C234">
      <w:start w:val="1"/>
      <w:numFmt w:val="lowerLetter"/>
      <w:lvlText w:val="%8."/>
      <w:lvlJc w:val="left"/>
      <w:pPr>
        <w:ind w:left="5760" w:hanging="360"/>
      </w:pPr>
    </w:lvl>
    <w:lvl w:ilvl="8" w:tplc="D0A612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480B"/>
    <w:multiLevelType w:val="hybridMultilevel"/>
    <w:tmpl w:val="F55A2E0E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50BF"/>
    <w:multiLevelType w:val="hybridMultilevel"/>
    <w:tmpl w:val="B09015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60A29C"/>
    <w:multiLevelType w:val="hybridMultilevel"/>
    <w:tmpl w:val="20688E64"/>
    <w:lvl w:ilvl="0" w:tplc="39447070">
      <w:start w:val="1"/>
      <w:numFmt w:val="decimal"/>
      <w:lvlText w:val="%1."/>
      <w:lvlJc w:val="left"/>
      <w:pPr>
        <w:ind w:left="720" w:hanging="360"/>
      </w:pPr>
    </w:lvl>
    <w:lvl w:ilvl="1" w:tplc="D7B855DA">
      <w:start w:val="1"/>
      <w:numFmt w:val="lowerLetter"/>
      <w:lvlText w:val="%2."/>
      <w:lvlJc w:val="left"/>
      <w:pPr>
        <w:ind w:left="1440" w:hanging="360"/>
      </w:pPr>
    </w:lvl>
    <w:lvl w:ilvl="2" w:tplc="F6EA250C">
      <w:start w:val="1"/>
      <w:numFmt w:val="lowerRoman"/>
      <w:lvlText w:val="%3."/>
      <w:lvlJc w:val="right"/>
      <w:pPr>
        <w:ind w:left="2160" w:hanging="180"/>
      </w:pPr>
    </w:lvl>
    <w:lvl w:ilvl="3" w:tplc="B8FC469A">
      <w:start w:val="1"/>
      <w:numFmt w:val="decimal"/>
      <w:lvlText w:val="%4."/>
      <w:lvlJc w:val="left"/>
      <w:pPr>
        <w:ind w:left="2880" w:hanging="360"/>
      </w:pPr>
    </w:lvl>
    <w:lvl w:ilvl="4" w:tplc="F9386582">
      <w:start w:val="1"/>
      <w:numFmt w:val="lowerLetter"/>
      <w:lvlText w:val="%5."/>
      <w:lvlJc w:val="left"/>
      <w:pPr>
        <w:ind w:left="3600" w:hanging="360"/>
      </w:pPr>
    </w:lvl>
    <w:lvl w:ilvl="5" w:tplc="9606D49E">
      <w:start w:val="1"/>
      <w:numFmt w:val="lowerRoman"/>
      <w:lvlText w:val="%6."/>
      <w:lvlJc w:val="right"/>
      <w:pPr>
        <w:ind w:left="4320" w:hanging="180"/>
      </w:pPr>
    </w:lvl>
    <w:lvl w:ilvl="6" w:tplc="5218D8B6">
      <w:start w:val="1"/>
      <w:numFmt w:val="decimal"/>
      <w:lvlText w:val="%7."/>
      <w:lvlJc w:val="left"/>
      <w:pPr>
        <w:ind w:left="5040" w:hanging="360"/>
      </w:pPr>
    </w:lvl>
    <w:lvl w:ilvl="7" w:tplc="631A7690">
      <w:start w:val="1"/>
      <w:numFmt w:val="lowerLetter"/>
      <w:lvlText w:val="%8."/>
      <w:lvlJc w:val="left"/>
      <w:pPr>
        <w:ind w:left="5760" w:hanging="360"/>
      </w:pPr>
    </w:lvl>
    <w:lvl w:ilvl="8" w:tplc="E6AE25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E9848"/>
    <w:multiLevelType w:val="hybridMultilevel"/>
    <w:tmpl w:val="DB504F22"/>
    <w:lvl w:ilvl="0" w:tplc="50A2B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5262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219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C47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25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042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1AE0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DC96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4623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8F176B"/>
    <w:multiLevelType w:val="hybridMultilevel"/>
    <w:tmpl w:val="F7ECCDEC"/>
    <w:lvl w:ilvl="0" w:tplc="0A7A5AC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865DC"/>
    <w:multiLevelType w:val="hybridMultilevel"/>
    <w:tmpl w:val="D6C49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E24BF"/>
    <w:multiLevelType w:val="multilevel"/>
    <w:tmpl w:val="B31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8F95874"/>
    <w:multiLevelType w:val="hybridMultilevel"/>
    <w:tmpl w:val="37B0C3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420393"/>
    <w:multiLevelType w:val="hybridMultilevel"/>
    <w:tmpl w:val="F5BCF7FE"/>
    <w:lvl w:ilvl="0" w:tplc="738A00B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A1603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8E9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58D9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C34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F61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B46A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745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2E5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596AF9"/>
    <w:multiLevelType w:val="hybridMultilevel"/>
    <w:tmpl w:val="D8385E9C"/>
    <w:lvl w:ilvl="0" w:tplc="03D0AB60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4D36A"/>
    <w:multiLevelType w:val="hybridMultilevel"/>
    <w:tmpl w:val="5F444BA4"/>
    <w:lvl w:ilvl="0" w:tplc="61DCBED0">
      <w:start w:val="1"/>
      <w:numFmt w:val="decimal"/>
      <w:lvlText w:val="%1."/>
      <w:lvlJc w:val="left"/>
      <w:pPr>
        <w:ind w:left="720" w:hanging="360"/>
      </w:pPr>
    </w:lvl>
    <w:lvl w:ilvl="1" w:tplc="ED40411A">
      <w:start w:val="1"/>
      <w:numFmt w:val="lowerLetter"/>
      <w:lvlText w:val="%2."/>
      <w:lvlJc w:val="left"/>
      <w:pPr>
        <w:ind w:left="1440" w:hanging="360"/>
      </w:pPr>
    </w:lvl>
    <w:lvl w:ilvl="2" w:tplc="F42E43F0">
      <w:start w:val="1"/>
      <w:numFmt w:val="lowerRoman"/>
      <w:lvlText w:val="%3."/>
      <w:lvlJc w:val="right"/>
      <w:pPr>
        <w:ind w:left="2160" w:hanging="180"/>
      </w:pPr>
    </w:lvl>
    <w:lvl w:ilvl="3" w:tplc="B20019A2">
      <w:start w:val="1"/>
      <w:numFmt w:val="decimal"/>
      <w:lvlText w:val="%4."/>
      <w:lvlJc w:val="left"/>
      <w:pPr>
        <w:ind w:left="2880" w:hanging="360"/>
      </w:pPr>
    </w:lvl>
    <w:lvl w:ilvl="4" w:tplc="B9D81ECC">
      <w:start w:val="1"/>
      <w:numFmt w:val="lowerLetter"/>
      <w:lvlText w:val="%5."/>
      <w:lvlJc w:val="left"/>
      <w:pPr>
        <w:ind w:left="3600" w:hanging="360"/>
      </w:pPr>
    </w:lvl>
    <w:lvl w:ilvl="5" w:tplc="D59A088C">
      <w:start w:val="1"/>
      <w:numFmt w:val="lowerRoman"/>
      <w:lvlText w:val="%6."/>
      <w:lvlJc w:val="right"/>
      <w:pPr>
        <w:ind w:left="4320" w:hanging="180"/>
      </w:pPr>
    </w:lvl>
    <w:lvl w:ilvl="6" w:tplc="42787F86">
      <w:start w:val="1"/>
      <w:numFmt w:val="decimal"/>
      <w:lvlText w:val="%7."/>
      <w:lvlJc w:val="left"/>
      <w:pPr>
        <w:ind w:left="5040" w:hanging="360"/>
      </w:pPr>
    </w:lvl>
    <w:lvl w:ilvl="7" w:tplc="95348F04">
      <w:start w:val="1"/>
      <w:numFmt w:val="lowerLetter"/>
      <w:lvlText w:val="%8."/>
      <w:lvlJc w:val="left"/>
      <w:pPr>
        <w:ind w:left="5760" w:hanging="360"/>
      </w:pPr>
    </w:lvl>
    <w:lvl w:ilvl="8" w:tplc="3888418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84128">
    <w:abstractNumId w:val="14"/>
  </w:num>
  <w:num w:numId="2" w16cid:durableId="1606419995">
    <w:abstractNumId w:val="3"/>
  </w:num>
  <w:num w:numId="3" w16cid:durableId="1564295982">
    <w:abstractNumId w:val="22"/>
  </w:num>
  <w:num w:numId="4" w16cid:durableId="621158062">
    <w:abstractNumId w:val="11"/>
  </w:num>
  <w:num w:numId="5" w16cid:durableId="101266868">
    <w:abstractNumId w:val="2"/>
  </w:num>
  <w:num w:numId="6" w16cid:durableId="861864923">
    <w:abstractNumId w:val="21"/>
  </w:num>
  <w:num w:numId="7" w16cid:durableId="1435710475">
    <w:abstractNumId w:val="0"/>
  </w:num>
  <w:num w:numId="8" w16cid:durableId="1769883502">
    <w:abstractNumId w:val="15"/>
  </w:num>
  <w:num w:numId="9" w16cid:durableId="1771195288">
    <w:abstractNumId w:val="13"/>
  </w:num>
  <w:num w:numId="10" w16cid:durableId="2136169876">
    <w:abstractNumId w:val="10"/>
  </w:num>
  <w:num w:numId="11" w16cid:durableId="1336767194">
    <w:abstractNumId w:val="20"/>
  </w:num>
  <w:num w:numId="12" w16cid:durableId="1603294946">
    <w:abstractNumId w:val="6"/>
  </w:num>
  <w:num w:numId="13" w16cid:durableId="1400712628">
    <w:abstractNumId w:val="1"/>
  </w:num>
  <w:num w:numId="14" w16cid:durableId="1393456340">
    <w:abstractNumId w:val="8"/>
  </w:num>
  <w:num w:numId="15" w16cid:durableId="588848881">
    <w:abstractNumId w:val="7"/>
  </w:num>
  <w:num w:numId="16" w16cid:durableId="2902264">
    <w:abstractNumId w:val="12"/>
  </w:num>
  <w:num w:numId="17" w16cid:durableId="1098520526">
    <w:abstractNumId w:val="19"/>
  </w:num>
  <w:num w:numId="18" w16cid:durableId="63577090">
    <w:abstractNumId w:val="9"/>
  </w:num>
  <w:num w:numId="19" w16cid:durableId="1930772603">
    <w:abstractNumId w:val="5"/>
  </w:num>
  <w:num w:numId="20" w16cid:durableId="1681855318">
    <w:abstractNumId w:val="4"/>
  </w:num>
  <w:num w:numId="21" w16cid:durableId="792404228">
    <w:abstractNumId w:val="18"/>
  </w:num>
  <w:num w:numId="22" w16cid:durableId="654337843">
    <w:abstractNumId w:val="17"/>
  </w:num>
  <w:num w:numId="23" w16cid:durableId="2573685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9B"/>
    <w:rsid w:val="00001CD3"/>
    <w:rsid w:val="00004CEE"/>
    <w:rsid w:val="00011A74"/>
    <w:rsid w:val="0002300C"/>
    <w:rsid w:val="000270D8"/>
    <w:rsid w:val="00031ABE"/>
    <w:rsid w:val="00031E45"/>
    <w:rsid w:val="000331CE"/>
    <w:rsid w:val="00034732"/>
    <w:rsid w:val="000378A4"/>
    <w:rsid w:val="00040EC7"/>
    <w:rsid w:val="00047513"/>
    <w:rsid w:val="000527B0"/>
    <w:rsid w:val="00055BCD"/>
    <w:rsid w:val="00062916"/>
    <w:rsid w:val="00063B18"/>
    <w:rsid w:val="0007001F"/>
    <w:rsid w:val="0007006B"/>
    <w:rsid w:val="00075C20"/>
    <w:rsid w:val="0008528A"/>
    <w:rsid w:val="000858D8"/>
    <w:rsid w:val="00086607"/>
    <w:rsid w:val="00090E36"/>
    <w:rsid w:val="00092D53"/>
    <w:rsid w:val="000A0ACC"/>
    <w:rsid w:val="000A0E0C"/>
    <w:rsid w:val="000A550D"/>
    <w:rsid w:val="000B0AED"/>
    <w:rsid w:val="000B24F4"/>
    <w:rsid w:val="000B367E"/>
    <w:rsid w:val="000B5367"/>
    <w:rsid w:val="000C1974"/>
    <w:rsid w:val="000C1DBD"/>
    <w:rsid w:val="000D3091"/>
    <w:rsid w:val="000D41CA"/>
    <w:rsid w:val="000E3F0A"/>
    <w:rsid w:val="000E50BF"/>
    <w:rsid w:val="000E64C6"/>
    <w:rsid w:val="001015A6"/>
    <w:rsid w:val="00105412"/>
    <w:rsid w:val="001101A1"/>
    <w:rsid w:val="001107D1"/>
    <w:rsid w:val="00112FC1"/>
    <w:rsid w:val="001143FF"/>
    <w:rsid w:val="001154DB"/>
    <w:rsid w:val="00123752"/>
    <w:rsid w:val="00130F00"/>
    <w:rsid w:val="00132177"/>
    <w:rsid w:val="00134C09"/>
    <w:rsid w:val="001376E5"/>
    <w:rsid w:val="001477B2"/>
    <w:rsid w:val="00154386"/>
    <w:rsid w:val="00155A08"/>
    <w:rsid w:val="00171D8E"/>
    <w:rsid w:val="001743EA"/>
    <w:rsid w:val="00176592"/>
    <w:rsid w:val="00180152"/>
    <w:rsid w:val="001845E8"/>
    <w:rsid w:val="00194FE0"/>
    <w:rsid w:val="001A0C4B"/>
    <w:rsid w:val="001A16AB"/>
    <w:rsid w:val="001B0E9C"/>
    <w:rsid w:val="001B701E"/>
    <w:rsid w:val="001C4CA7"/>
    <w:rsid w:val="001D2671"/>
    <w:rsid w:val="001D7B04"/>
    <w:rsid w:val="001E0143"/>
    <w:rsid w:val="001E19C2"/>
    <w:rsid w:val="001E5FFC"/>
    <w:rsid w:val="001E64D3"/>
    <w:rsid w:val="001F4960"/>
    <w:rsid w:val="002048A2"/>
    <w:rsid w:val="00206551"/>
    <w:rsid w:val="002071A9"/>
    <w:rsid w:val="002074D9"/>
    <w:rsid w:val="002075D0"/>
    <w:rsid w:val="0021041B"/>
    <w:rsid w:val="00211D1D"/>
    <w:rsid w:val="002176E7"/>
    <w:rsid w:val="0022002F"/>
    <w:rsid w:val="00223138"/>
    <w:rsid w:val="00224FBA"/>
    <w:rsid w:val="00227F8F"/>
    <w:rsid w:val="002315D0"/>
    <w:rsid w:val="00234181"/>
    <w:rsid w:val="00235FC7"/>
    <w:rsid w:val="0023780C"/>
    <w:rsid w:val="00243AAD"/>
    <w:rsid w:val="00245C33"/>
    <w:rsid w:val="0024625A"/>
    <w:rsid w:val="0024694F"/>
    <w:rsid w:val="0025329B"/>
    <w:rsid w:val="0026379B"/>
    <w:rsid w:val="002803E3"/>
    <w:rsid w:val="00283892"/>
    <w:rsid w:val="00283FB0"/>
    <w:rsid w:val="00284FB0"/>
    <w:rsid w:val="002A2BB8"/>
    <w:rsid w:val="002A7A2C"/>
    <w:rsid w:val="002B0F2C"/>
    <w:rsid w:val="002B6A4C"/>
    <w:rsid w:val="002C0A18"/>
    <w:rsid w:val="002C38AB"/>
    <w:rsid w:val="002C3C63"/>
    <w:rsid w:val="002C6F2D"/>
    <w:rsid w:val="002D135D"/>
    <w:rsid w:val="002D61C3"/>
    <w:rsid w:val="002E6D63"/>
    <w:rsid w:val="002F0A8A"/>
    <w:rsid w:val="002F0EE0"/>
    <w:rsid w:val="002F28D8"/>
    <w:rsid w:val="002F2AB1"/>
    <w:rsid w:val="002F76FB"/>
    <w:rsid w:val="0030793F"/>
    <w:rsid w:val="00310463"/>
    <w:rsid w:val="003143BD"/>
    <w:rsid w:val="0031489A"/>
    <w:rsid w:val="00314E2A"/>
    <w:rsid w:val="003156BD"/>
    <w:rsid w:val="003179E6"/>
    <w:rsid w:val="00320E08"/>
    <w:rsid w:val="00336724"/>
    <w:rsid w:val="00344AD6"/>
    <w:rsid w:val="00344BB1"/>
    <w:rsid w:val="003510FA"/>
    <w:rsid w:val="00351B9B"/>
    <w:rsid w:val="0035414D"/>
    <w:rsid w:val="00355879"/>
    <w:rsid w:val="00365946"/>
    <w:rsid w:val="00374147"/>
    <w:rsid w:val="00377D74"/>
    <w:rsid w:val="003809FC"/>
    <w:rsid w:val="0038387D"/>
    <w:rsid w:val="003875CB"/>
    <w:rsid w:val="00387C5A"/>
    <w:rsid w:val="0039187F"/>
    <w:rsid w:val="00391D91"/>
    <w:rsid w:val="003A75EF"/>
    <w:rsid w:val="003B096B"/>
    <w:rsid w:val="003C3088"/>
    <w:rsid w:val="003D06E1"/>
    <w:rsid w:val="003D407C"/>
    <w:rsid w:val="003D5398"/>
    <w:rsid w:val="003D6C8E"/>
    <w:rsid w:val="003E1F9F"/>
    <w:rsid w:val="003E501A"/>
    <w:rsid w:val="003E632B"/>
    <w:rsid w:val="003F0593"/>
    <w:rsid w:val="0040012E"/>
    <w:rsid w:val="0040208A"/>
    <w:rsid w:val="00402A41"/>
    <w:rsid w:val="00404600"/>
    <w:rsid w:val="00424CF6"/>
    <w:rsid w:val="00425FCC"/>
    <w:rsid w:val="00430430"/>
    <w:rsid w:val="0043161D"/>
    <w:rsid w:val="004365AB"/>
    <w:rsid w:val="00440468"/>
    <w:rsid w:val="004432FF"/>
    <w:rsid w:val="00443965"/>
    <w:rsid w:val="00447DA9"/>
    <w:rsid w:val="00453249"/>
    <w:rsid w:val="00453F0E"/>
    <w:rsid w:val="0045444E"/>
    <w:rsid w:val="0045489E"/>
    <w:rsid w:val="00455655"/>
    <w:rsid w:val="00462796"/>
    <w:rsid w:val="00462B2D"/>
    <w:rsid w:val="0046407F"/>
    <w:rsid w:val="00464C06"/>
    <w:rsid w:val="00467E13"/>
    <w:rsid w:val="00472459"/>
    <w:rsid w:val="00474CD8"/>
    <w:rsid w:val="00474DE0"/>
    <w:rsid w:val="00477541"/>
    <w:rsid w:val="004779CE"/>
    <w:rsid w:val="004833BA"/>
    <w:rsid w:val="004837FC"/>
    <w:rsid w:val="00492251"/>
    <w:rsid w:val="00494211"/>
    <w:rsid w:val="004A4E0F"/>
    <w:rsid w:val="004A5A8A"/>
    <w:rsid w:val="004B01B6"/>
    <w:rsid w:val="004C26D4"/>
    <w:rsid w:val="004C2A69"/>
    <w:rsid w:val="004C2B35"/>
    <w:rsid w:val="004C402F"/>
    <w:rsid w:val="004C5981"/>
    <w:rsid w:val="004D0BDF"/>
    <w:rsid w:val="004D2E25"/>
    <w:rsid w:val="004E1B12"/>
    <w:rsid w:val="004E57D2"/>
    <w:rsid w:val="004F6435"/>
    <w:rsid w:val="004F7AE8"/>
    <w:rsid w:val="005016D2"/>
    <w:rsid w:val="00507E97"/>
    <w:rsid w:val="0052151C"/>
    <w:rsid w:val="005328A8"/>
    <w:rsid w:val="00536D55"/>
    <w:rsid w:val="00541660"/>
    <w:rsid w:val="005616F6"/>
    <w:rsid w:val="00571033"/>
    <w:rsid w:val="005727B4"/>
    <w:rsid w:val="00577F6A"/>
    <w:rsid w:val="00580847"/>
    <w:rsid w:val="00586130"/>
    <w:rsid w:val="00586BCF"/>
    <w:rsid w:val="00590459"/>
    <w:rsid w:val="00595256"/>
    <w:rsid w:val="00596363"/>
    <w:rsid w:val="0059706A"/>
    <w:rsid w:val="0059717D"/>
    <w:rsid w:val="005A3129"/>
    <w:rsid w:val="005B40C3"/>
    <w:rsid w:val="005B61E2"/>
    <w:rsid w:val="005C2C15"/>
    <w:rsid w:val="005C350D"/>
    <w:rsid w:val="005C406C"/>
    <w:rsid w:val="005D405E"/>
    <w:rsid w:val="005D6516"/>
    <w:rsid w:val="005D67C9"/>
    <w:rsid w:val="00607810"/>
    <w:rsid w:val="00607A25"/>
    <w:rsid w:val="00613CAE"/>
    <w:rsid w:val="00615599"/>
    <w:rsid w:val="00621D71"/>
    <w:rsid w:val="00625592"/>
    <w:rsid w:val="0062594D"/>
    <w:rsid w:val="00635413"/>
    <w:rsid w:val="00635CDB"/>
    <w:rsid w:val="00637F8C"/>
    <w:rsid w:val="00647E1D"/>
    <w:rsid w:val="0065766E"/>
    <w:rsid w:val="006621CB"/>
    <w:rsid w:val="006772FF"/>
    <w:rsid w:val="00682F44"/>
    <w:rsid w:val="00684D1B"/>
    <w:rsid w:val="006873A6"/>
    <w:rsid w:val="006A2AE7"/>
    <w:rsid w:val="006A35D7"/>
    <w:rsid w:val="006A38F1"/>
    <w:rsid w:val="006B6BAF"/>
    <w:rsid w:val="006C0286"/>
    <w:rsid w:val="006C1AA7"/>
    <w:rsid w:val="006C5DA7"/>
    <w:rsid w:val="006D441B"/>
    <w:rsid w:val="006E38F4"/>
    <w:rsid w:val="006E390F"/>
    <w:rsid w:val="006F288D"/>
    <w:rsid w:val="006F797F"/>
    <w:rsid w:val="00710C02"/>
    <w:rsid w:val="0071165F"/>
    <w:rsid w:val="00712978"/>
    <w:rsid w:val="007138D4"/>
    <w:rsid w:val="00714499"/>
    <w:rsid w:val="00721BCE"/>
    <w:rsid w:val="00731616"/>
    <w:rsid w:val="00733023"/>
    <w:rsid w:val="007347B7"/>
    <w:rsid w:val="00737341"/>
    <w:rsid w:val="007415DE"/>
    <w:rsid w:val="00741656"/>
    <w:rsid w:val="00742E11"/>
    <w:rsid w:val="00747150"/>
    <w:rsid w:val="00747CDC"/>
    <w:rsid w:val="00752D26"/>
    <w:rsid w:val="00753FCB"/>
    <w:rsid w:val="0075520C"/>
    <w:rsid w:val="00756C68"/>
    <w:rsid w:val="00762CFC"/>
    <w:rsid w:val="007645CB"/>
    <w:rsid w:val="00764F9D"/>
    <w:rsid w:val="00770130"/>
    <w:rsid w:val="00774938"/>
    <w:rsid w:val="0077590D"/>
    <w:rsid w:val="007766A2"/>
    <w:rsid w:val="007841BD"/>
    <w:rsid w:val="00786BA3"/>
    <w:rsid w:val="007A3089"/>
    <w:rsid w:val="007A5143"/>
    <w:rsid w:val="007A530A"/>
    <w:rsid w:val="007B095A"/>
    <w:rsid w:val="007B23E4"/>
    <w:rsid w:val="007B5002"/>
    <w:rsid w:val="007B702F"/>
    <w:rsid w:val="007C0811"/>
    <w:rsid w:val="007C2920"/>
    <w:rsid w:val="007C416E"/>
    <w:rsid w:val="007D0F34"/>
    <w:rsid w:val="007D631E"/>
    <w:rsid w:val="007D6F86"/>
    <w:rsid w:val="007E45CA"/>
    <w:rsid w:val="007F0A20"/>
    <w:rsid w:val="007F1EEE"/>
    <w:rsid w:val="007F3A50"/>
    <w:rsid w:val="007F7FE0"/>
    <w:rsid w:val="00802D26"/>
    <w:rsid w:val="008173AA"/>
    <w:rsid w:val="008210E0"/>
    <w:rsid w:val="00826B87"/>
    <w:rsid w:val="0083337B"/>
    <w:rsid w:val="00833FDF"/>
    <w:rsid w:val="00835512"/>
    <w:rsid w:val="00835C0B"/>
    <w:rsid w:val="0084345B"/>
    <w:rsid w:val="008441B2"/>
    <w:rsid w:val="00844A3B"/>
    <w:rsid w:val="00844F25"/>
    <w:rsid w:val="00846F91"/>
    <w:rsid w:val="00856061"/>
    <w:rsid w:val="00864EA5"/>
    <w:rsid w:val="008731E7"/>
    <w:rsid w:val="00874BC5"/>
    <w:rsid w:val="00874BDE"/>
    <w:rsid w:val="008756D9"/>
    <w:rsid w:val="00876EFA"/>
    <w:rsid w:val="008808B9"/>
    <w:rsid w:val="00880AB0"/>
    <w:rsid w:val="0088514B"/>
    <w:rsid w:val="0088517B"/>
    <w:rsid w:val="00887EDA"/>
    <w:rsid w:val="00891C92"/>
    <w:rsid w:val="008925CC"/>
    <w:rsid w:val="00893CFD"/>
    <w:rsid w:val="00895965"/>
    <w:rsid w:val="008A04C1"/>
    <w:rsid w:val="008A3765"/>
    <w:rsid w:val="008A3A43"/>
    <w:rsid w:val="008A56E8"/>
    <w:rsid w:val="008B11C4"/>
    <w:rsid w:val="008B1D07"/>
    <w:rsid w:val="008B7755"/>
    <w:rsid w:val="008B7B9E"/>
    <w:rsid w:val="008C0E9D"/>
    <w:rsid w:val="008C21EE"/>
    <w:rsid w:val="008D236A"/>
    <w:rsid w:val="008D3F35"/>
    <w:rsid w:val="008D43D3"/>
    <w:rsid w:val="008E5558"/>
    <w:rsid w:val="008E5733"/>
    <w:rsid w:val="008E5DDE"/>
    <w:rsid w:val="008F0922"/>
    <w:rsid w:val="008F264E"/>
    <w:rsid w:val="008F2999"/>
    <w:rsid w:val="008F4908"/>
    <w:rsid w:val="00901D2C"/>
    <w:rsid w:val="009044B2"/>
    <w:rsid w:val="00913C88"/>
    <w:rsid w:val="009309D2"/>
    <w:rsid w:val="0093119D"/>
    <w:rsid w:val="00935572"/>
    <w:rsid w:val="0093659E"/>
    <w:rsid w:val="00936FD7"/>
    <w:rsid w:val="00940F00"/>
    <w:rsid w:val="00941DD8"/>
    <w:rsid w:val="00944822"/>
    <w:rsid w:val="009461AA"/>
    <w:rsid w:val="00950726"/>
    <w:rsid w:val="009509C6"/>
    <w:rsid w:val="00953873"/>
    <w:rsid w:val="00957545"/>
    <w:rsid w:val="0096380D"/>
    <w:rsid w:val="00977517"/>
    <w:rsid w:val="009844B6"/>
    <w:rsid w:val="0098520A"/>
    <w:rsid w:val="00986BE7"/>
    <w:rsid w:val="009876F9"/>
    <w:rsid w:val="00991273"/>
    <w:rsid w:val="00995A67"/>
    <w:rsid w:val="00996118"/>
    <w:rsid w:val="0099A996"/>
    <w:rsid w:val="009A063B"/>
    <w:rsid w:val="009A6C87"/>
    <w:rsid w:val="009A7E9D"/>
    <w:rsid w:val="009C2BC2"/>
    <w:rsid w:val="009C53BF"/>
    <w:rsid w:val="009D3CA9"/>
    <w:rsid w:val="009E17C9"/>
    <w:rsid w:val="009E439D"/>
    <w:rsid w:val="009E6FBC"/>
    <w:rsid w:val="009F24DF"/>
    <w:rsid w:val="009F5A69"/>
    <w:rsid w:val="009F5BA7"/>
    <w:rsid w:val="009F6061"/>
    <w:rsid w:val="009F6340"/>
    <w:rsid w:val="00A02E61"/>
    <w:rsid w:val="00A04D27"/>
    <w:rsid w:val="00A147BC"/>
    <w:rsid w:val="00A210CF"/>
    <w:rsid w:val="00A216DD"/>
    <w:rsid w:val="00A23850"/>
    <w:rsid w:val="00A23D9B"/>
    <w:rsid w:val="00A24491"/>
    <w:rsid w:val="00A32612"/>
    <w:rsid w:val="00A32E81"/>
    <w:rsid w:val="00A4399B"/>
    <w:rsid w:val="00A555EF"/>
    <w:rsid w:val="00A604E4"/>
    <w:rsid w:val="00A615D8"/>
    <w:rsid w:val="00A62C49"/>
    <w:rsid w:val="00A6313C"/>
    <w:rsid w:val="00A637A8"/>
    <w:rsid w:val="00A63F2D"/>
    <w:rsid w:val="00A649DE"/>
    <w:rsid w:val="00A649EE"/>
    <w:rsid w:val="00A67C4F"/>
    <w:rsid w:val="00A71A60"/>
    <w:rsid w:val="00A747E9"/>
    <w:rsid w:val="00A84112"/>
    <w:rsid w:val="00AA35DA"/>
    <w:rsid w:val="00AA3D08"/>
    <w:rsid w:val="00AA4CAC"/>
    <w:rsid w:val="00AA73E5"/>
    <w:rsid w:val="00AB1BB4"/>
    <w:rsid w:val="00AB1D14"/>
    <w:rsid w:val="00AB271E"/>
    <w:rsid w:val="00AB4825"/>
    <w:rsid w:val="00AC0036"/>
    <w:rsid w:val="00AC1EE3"/>
    <w:rsid w:val="00AC229A"/>
    <w:rsid w:val="00AC2502"/>
    <w:rsid w:val="00AC3C2C"/>
    <w:rsid w:val="00AD5791"/>
    <w:rsid w:val="00AD7722"/>
    <w:rsid w:val="00AD795C"/>
    <w:rsid w:val="00AD7B72"/>
    <w:rsid w:val="00AE0FD5"/>
    <w:rsid w:val="00AE4E93"/>
    <w:rsid w:val="00AE78AD"/>
    <w:rsid w:val="00AF2FFF"/>
    <w:rsid w:val="00AF3238"/>
    <w:rsid w:val="00AF55EB"/>
    <w:rsid w:val="00AF7AB5"/>
    <w:rsid w:val="00B018D0"/>
    <w:rsid w:val="00B0212F"/>
    <w:rsid w:val="00B024CB"/>
    <w:rsid w:val="00B102A2"/>
    <w:rsid w:val="00B11697"/>
    <w:rsid w:val="00B11844"/>
    <w:rsid w:val="00B14F71"/>
    <w:rsid w:val="00B172EF"/>
    <w:rsid w:val="00B24C4A"/>
    <w:rsid w:val="00B25AAD"/>
    <w:rsid w:val="00B329A5"/>
    <w:rsid w:val="00B33CAA"/>
    <w:rsid w:val="00B40CD1"/>
    <w:rsid w:val="00B427DE"/>
    <w:rsid w:val="00B45D3D"/>
    <w:rsid w:val="00B47C83"/>
    <w:rsid w:val="00B64041"/>
    <w:rsid w:val="00B65C8B"/>
    <w:rsid w:val="00B73267"/>
    <w:rsid w:val="00B74127"/>
    <w:rsid w:val="00B74293"/>
    <w:rsid w:val="00B74F3A"/>
    <w:rsid w:val="00B810D6"/>
    <w:rsid w:val="00B82834"/>
    <w:rsid w:val="00B838C2"/>
    <w:rsid w:val="00B85DF2"/>
    <w:rsid w:val="00B91D1F"/>
    <w:rsid w:val="00B92F31"/>
    <w:rsid w:val="00B972B5"/>
    <w:rsid w:val="00B9753B"/>
    <w:rsid w:val="00BB25E6"/>
    <w:rsid w:val="00BB473F"/>
    <w:rsid w:val="00BC24DE"/>
    <w:rsid w:val="00BC6018"/>
    <w:rsid w:val="00BD3739"/>
    <w:rsid w:val="00BD3F83"/>
    <w:rsid w:val="00BD65D3"/>
    <w:rsid w:val="00BE40D1"/>
    <w:rsid w:val="00BF04E6"/>
    <w:rsid w:val="00BF7717"/>
    <w:rsid w:val="00C11072"/>
    <w:rsid w:val="00C14366"/>
    <w:rsid w:val="00C160DD"/>
    <w:rsid w:val="00C2478C"/>
    <w:rsid w:val="00C24DE6"/>
    <w:rsid w:val="00C307C2"/>
    <w:rsid w:val="00C33D05"/>
    <w:rsid w:val="00C5032E"/>
    <w:rsid w:val="00C569E5"/>
    <w:rsid w:val="00C570F9"/>
    <w:rsid w:val="00C6338E"/>
    <w:rsid w:val="00C65DAF"/>
    <w:rsid w:val="00C70E08"/>
    <w:rsid w:val="00C73D8E"/>
    <w:rsid w:val="00C8026E"/>
    <w:rsid w:val="00C935F4"/>
    <w:rsid w:val="00CB2DC8"/>
    <w:rsid w:val="00CC11D1"/>
    <w:rsid w:val="00CC2AC1"/>
    <w:rsid w:val="00CC2BC2"/>
    <w:rsid w:val="00CC41B9"/>
    <w:rsid w:val="00CD2868"/>
    <w:rsid w:val="00CD2DF4"/>
    <w:rsid w:val="00CD467E"/>
    <w:rsid w:val="00CD6E95"/>
    <w:rsid w:val="00CE1D49"/>
    <w:rsid w:val="00CF2151"/>
    <w:rsid w:val="00CF295E"/>
    <w:rsid w:val="00CF34C7"/>
    <w:rsid w:val="00CF49AD"/>
    <w:rsid w:val="00D00320"/>
    <w:rsid w:val="00D005EB"/>
    <w:rsid w:val="00D018FD"/>
    <w:rsid w:val="00D033FA"/>
    <w:rsid w:val="00D0539E"/>
    <w:rsid w:val="00D06055"/>
    <w:rsid w:val="00D10FDA"/>
    <w:rsid w:val="00D12EBF"/>
    <w:rsid w:val="00D20E39"/>
    <w:rsid w:val="00D21D3B"/>
    <w:rsid w:val="00D23CFB"/>
    <w:rsid w:val="00D346B3"/>
    <w:rsid w:val="00D43790"/>
    <w:rsid w:val="00D449A4"/>
    <w:rsid w:val="00D5233F"/>
    <w:rsid w:val="00D636EB"/>
    <w:rsid w:val="00D63CE5"/>
    <w:rsid w:val="00D642ED"/>
    <w:rsid w:val="00D678A3"/>
    <w:rsid w:val="00D67EC8"/>
    <w:rsid w:val="00D8237E"/>
    <w:rsid w:val="00D85D94"/>
    <w:rsid w:val="00D863D2"/>
    <w:rsid w:val="00D8776E"/>
    <w:rsid w:val="00D90806"/>
    <w:rsid w:val="00D90F97"/>
    <w:rsid w:val="00D92BD0"/>
    <w:rsid w:val="00DA4024"/>
    <w:rsid w:val="00DA45EE"/>
    <w:rsid w:val="00DB3658"/>
    <w:rsid w:val="00DB46D0"/>
    <w:rsid w:val="00DC03E2"/>
    <w:rsid w:val="00DC1DD7"/>
    <w:rsid w:val="00DC7F05"/>
    <w:rsid w:val="00DD1649"/>
    <w:rsid w:val="00DD4201"/>
    <w:rsid w:val="00DE383E"/>
    <w:rsid w:val="00DE7AA9"/>
    <w:rsid w:val="00DF6449"/>
    <w:rsid w:val="00E013F6"/>
    <w:rsid w:val="00E15BC3"/>
    <w:rsid w:val="00E230F6"/>
    <w:rsid w:val="00E278FC"/>
    <w:rsid w:val="00E436F9"/>
    <w:rsid w:val="00E60161"/>
    <w:rsid w:val="00E61C5C"/>
    <w:rsid w:val="00E6235B"/>
    <w:rsid w:val="00E626D1"/>
    <w:rsid w:val="00E71C40"/>
    <w:rsid w:val="00E7531C"/>
    <w:rsid w:val="00E8200E"/>
    <w:rsid w:val="00E830B0"/>
    <w:rsid w:val="00E85288"/>
    <w:rsid w:val="00EA08EF"/>
    <w:rsid w:val="00EA23BA"/>
    <w:rsid w:val="00EB21F5"/>
    <w:rsid w:val="00EB3996"/>
    <w:rsid w:val="00EB418C"/>
    <w:rsid w:val="00EB6379"/>
    <w:rsid w:val="00EC0A15"/>
    <w:rsid w:val="00EC3DC8"/>
    <w:rsid w:val="00EC4636"/>
    <w:rsid w:val="00EC537A"/>
    <w:rsid w:val="00EC6316"/>
    <w:rsid w:val="00EC78D6"/>
    <w:rsid w:val="00ED0C52"/>
    <w:rsid w:val="00ED18E4"/>
    <w:rsid w:val="00ED266B"/>
    <w:rsid w:val="00ED5BEB"/>
    <w:rsid w:val="00ED6D00"/>
    <w:rsid w:val="00ED6FC1"/>
    <w:rsid w:val="00EE126A"/>
    <w:rsid w:val="00EF4C2E"/>
    <w:rsid w:val="00EF5BE2"/>
    <w:rsid w:val="00F10CD9"/>
    <w:rsid w:val="00F129E4"/>
    <w:rsid w:val="00F14F50"/>
    <w:rsid w:val="00F17E79"/>
    <w:rsid w:val="00F21535"/>
    <w:rsid w:val="00F2208A"/>
    <w:rsid w:val="00F262CB"/>
    <w:rsid w:val="00F3203C"/>
    <w:rsid w:val="00F366B9"/>
    <w:rsid w:val="00F46DEA"/>
    <w:rsid w:val="00F476CF"/>
    <w:rsid w:val="00F47850"/>
    <w:rsid w:val="00F51A45"/>
    <w:rsid w:val="00F51CC2"/>
    <w:rsid w:val="00F5261D"/>
    <w:rsid w:val="00F5567F"/>
    <w:rsid w:val="00F64E46"/>
    <w:rsid w:val="00F70023"/>
    <w:rsid w:val="00F81F92"/>
    <w:rsid w:val="00F86443"/>
    <w:rsid w:val="00F86E0F"/>
    <w:rsid w:val="00F86F73"/>
    <w:rsid w:val="00F9117C"/>
    <w:rsid w:val="00F926F3"/>
    <w:rsid w:val="00F95397"/>
    <w:rsid w:val="00F96411"/>
    <w:rsid w:val="00FA1377"/>
    <w:rsid w:val="00FA4208"/>
    <w:rsid w:val="00FA5B5D"/>
    <w:rsid w:val="00FA7B82"/>
    <w:rsid w:val="00FB14DA"/>
    <w:rsid w:val="00FB1ADF"/>
    <w:rsid w:val="00FC4095"/>
    <w:rsid w:val="00FC5C3C"/>
    <w:rsid w:val="00FD24D6"/>
    <w:rsid w:val="00FD2921"/>
    <w:rsid w:val="00FD37BE"/>
    <w:rsid w:val="00FD6F19"/>
    <w:rsid w:val="00FE03EB"/>
    <w:rsid w:val="00FE3252"/>
    <w:rsid w:val="00FE64A2"/>
    <w:rsid w:val="00FF1668"/>
    <w:rsid w:val="00FF33EF"/>
    <w:rsid w:val="018D229D"/>
    <w:rsid w:val="077ABBF9"/>
    <w:rsid w:val="08A95CC7"/>
    <w:rsid w:val="0E42E3FB"/>
    <w:rsid w:val="1030BDE5"/>
    <w:rsid w:val="106008DF"/>
    <w:rsid w:val="115C46A6"/>
    <w:rsid w:val="1425483D"/>
    <w:rsid w:val="14DB3115"/>
    <w:rsid w:val="15ECA83F"/>
    <w:rsid w:val="167095B9"/>
    <w:rsid w:val="1814169E"/>
    <w:rsid w:val="1A9345E1"/>
    <w:rsid w:val="1AC01962"/>
    <w:rsid w:val="1BC34623"/>
    <w:rsid w:val="1DBD9156"/>
    <w:rsid w:val="1ED3FB7B"/>
    <w:rsid w:val="200C5EF9"/>
    <w:rsid w:val="203C3227"/>
    <w:rsid w:val="233C5C21"/>
    <w:rsid w:val="24E01A08"/>
    <w:rsid w:val="2664CED8"/>
    <w:rsid w:val="2733B155"/>
    <w:rsid w:val="2817BACA"/>
    <w:rsid w:val="2A80F068"/>
    <w:rsid w:val="2AB538FC"/>
    <w:rsid w:val="2AC85E8B"/>
    <w:rsid w:val="2D46D100"/>
    <w:rsid w:val="2D4CA823"/>
    <w:rsid w:val="2F59A95E"/>
    <w:rsid w:val="3022CCAF"/>
    <w:rsid w:val="3143D138"/>
    <w:rsid w:val="31BE9D10"/>
    <w:rsid w:val="321CA007"/>
    <w:rsid w:val="328637F8"/>
    <w:rsid w:val="36920E33"/>
    <w:rsid w:val="36F38A69"/>
    <w:rsid w:val="370C8EFD"/>
    <w:rsid w:val="3A00DF14"/>
    <w:rsid w:val="3A0E6C61"/>
    <w:rsid w:val="43D53B83"/>
    <w:rsid w:val="460AC623"/>
    <w:rsid w:val="48247A5B"/>
    <w:rsid w:val="493812E3"/>
    <w:rsid w:val="4AA144F8"/>
    <w:rsid w:val="4B80E012"/>
    <w:rsid w:val="4BCBE47F"/>
    <w:rsid w:val="4C4E9A3E"/>
    <w:rsid w:val="4C6AC768"/>
    <w:rsid w:val="4CF7EB7E"/>
    <w:rsid w:val="502F8C40"/>
    <w:rsid w:val="509F55A2"/>
    <w:rsid w:val="5110867C"/>
    <w:rsid w:val="55219C35"/>
    <w:rsid w:val="56AA8D23"/>
    <w:rsid w:val="58AA6787"/>
    <w:rsid w:val="5A0C0F1A"/>
    <w:rsid w:val="5AC72240"/>
    <w:rsid w:val="5C7269D6"/>
    <w:rsid w:val="5C921667"/>
    <w:rsid w:val="5E867F6C"/>
    <w:rsid w:val="5EB1CD2F"/>
    <w:rsid w:val="600D6BFE"/>
    <w:rsid w:val="612B487A"/>
    <w:rsid w:val="613972FD"/>
    <w:rsid w:val="61657460"/>
    <w:rsid w:val="62CA682D"/>
    <w:rsid w:val="66E36EE0"/>
    <w:rsid w:val="69561517"/>
    <w:rsid w:val="6A2A206A"/>
    <w:rsid w:val="6A644938"/>
    <w:rsid w:val="6AC72CE6"/>
    <w:rsid w:val="6C714A73"/>
    <w:rsid w:val="6D61C12C"/>
    <w:rsid w:val="6FA85827"/>
    <w:rsid w:val="704B8C30"/>
    <w:rsid w:val="79496DD5"/>
    <w:rsid w:val="7CC4C75E"/>
    <w:rsid w:val="7D0A7FDE"/>
    <w:rsid w:val="7F22AEA3"/>
    <w:rsid w:val="7F3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AF5A"/>
  <w15:chartTrackingRefBased/>
  <w15:docId w15:val="{E2115CE0-3970-4B89-B9FC-BC5B30C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uiPriority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B9B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93C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3CF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B9B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351B9B"/>
    <w:rPr>
      <w:rFonts w:ascii="Arial" w:hAnsi="Arial" w:eastAsia="Times New Roman" w:cs="Times New Roman"/>
      <w:sz w:val="24"/>
      <w:szCs w:val="24"/>
      <w:lang w:eastAsia="en-GB"/>
    </w:rPr>
  </w:style>
  <w:style w:type="character" w:styleId="Hyperlink">
    <w:name w:val="Hyperlink"/>
    <w:rsid w:val="00351B9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351B9B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351B9B"/>
    <w:rPr>
      <w:rFonts w:ascii="Arial" w:hAnsi="Arial" w:eastAsia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rsid w:val="00351B9B"/>
    <w:rPr>
      <w:vertAlign w:val="superscript"/>
    </w:rPr>
  </w:style>
  <w:style w:type="table" w:styleId="TableGridLight">
    <w:name w:val="Grid Table Light"/>
    <w:basedOn w:val="TableNormal"/>
    <w:uiPriority w:val="40"/>
    <w:rsid w:val="00351B9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351B9B"/>
    <w:pPr>
      <w:ind w:left="720"/>
      <w:contextualSpacing/>
    </w:pPr>
  </w:style>
  <w:style w:type="table" w:styleId="TableGrid">
    <w:name w:val="Table Grid"/>
    <w:basedOn w:val="TableNormal"/>
    <w:rsid w:val="0036594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rsid w:val="0036594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PageNumber">
    <w:name w:val="page number"/>
    <w:basedOn w:val="DefaultParagraphFont"/>
    <w:rsid w:val="008F0922"/>
  </w:style>
  <w:style w:type="table" w:styleId="Calendar3" w:customStyle="1">
    <w:name w:val="Calendar 3"/>
    <w:basedOn w:val="TableNormal"/>
    <w:uiPriority w:val="99"/>
    <w:qFormat/>
    <w:rsid w:val="00682F44"/>
    <w:pPr>
      <w:spacing w:after="0" w:line="240" w:lineRule="auto"/>
      <w:jc w:val="right"/>
    </w:pPr>
    <w:rPr>
      <w:rFonts w:asciiTheme="majorHAnsi" w:hAnsiTheme="majorHAnsi" w:eastAsiaTheme="majorEastAsia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0A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288D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table" w:styleId="GridTable1Light-Accent2">
    <w:name w:val="Grid Table 1 Light Accent 2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ing2Char" w:customStyle="1">
    <w:name w:val="Heading 2 Char"/>
    <w:basedOn w:val="DefaultParagraphFont"/>
    <w:link w:val="Heading2"/>
    <w:uiPriority w:val="9"/>
    <w:rsid w:val="00893CFD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893CFD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03E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03E2"/>
    <w:rPr>
      <w:rFonts w:ascii="Arial" w:hAnsi="Arial" w:eastAsia="Times New Roman" w:cs="Times New Roman"/>
      <w:sz w:val="24"/>
      <w:szCs w:val="24"/>
      <w:lang w:eastAsia="en-GB"/>
    </w:rPr>
  </w:style>
  <w:style w:type="table" w:styleId="BizPlantablewhiteLHcolumn" w:customStyle="1">
    <w:name w:val="BizPlan table white LH column"/>
    <w:basedOn w:val="TableNormal"/>
    <w:uiPriority w:val="99"/>
    <w:rsid w:val="002E6D63"/>
    <w:pPr>
      <w:spacing w:after="0" w:line="240" w:lineRule="auto"/>
    </w:pPr>
    <w:rPr>
      <w:lang w:val="en-AU"/>
    </w:rPr>
    <w:tblPr>
      <w:tblBorders>
        <w:top w:val="single" w:color="FFFFFF" w:themeColor="background1" w:sz="24" w:space="0"/>
        <w:left w:val="single" w:color="FFFFFF" w:themeColor="background1" w:sz="24" w:space="0"/>
        <w:bottom w:val="single" w:color="FFFFFF" w:themeColor="background1" w:sz="24" w:space="0"/>
        <w:right w:val="single" w:color="FFFFFF" w:themeColor="background1" w:sz="24" w:space="0"/>
        <w:insideH w:val="single" w:color="FFFFFF" w:themeColor="background1" w:sz="24" w:space="0"/>
        <w:insideV w:val="single" w:color="FFFFFF" w:themeColor="background1" w:sz="24" w:space="0"/>
      </w:tblBorders>
    </w:tblPr>
    <w:tcPr>
      <w:shd w:val="clear" w:color="auto" w:fill="D9E2F3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paragraph" w:styleId="Inputguidance" w:customStyle="1">
    <w:name w:val="Input guidance"/>
    <w:basedOn w:val="Normal"/>
    <w:qFormat/>
    <w:rsid w:val="007A530A"/>
    <w:pPr>
      <w:spacing w:before="120" w:after="120"/>
    </w:pPr>
    <w:rPr>
      <w:rFonts w:asciiTheme="minorHAnsi" w:hAnsiTheme="minorHAnsi" w:cstheme="minorHAnsi"/>
      <w:i/>
      <w:color w:val="767171" w:themeColor="background2" w:themeShade="80"/>
      <w:sz w:val="22"/>
      <w:szCs w:val="20"/>
      <w:lang w:val="en-AU" w:eastAsia="en-AU"/>
    </w:rPr>
  </w:style>
  <w:style w:type="table" w:styleId="BizPlantablesinglecell" w:customStyle="1">
    <w:name w:val="BizPlan table single cell"/>
    <w:basedOn w:val="TableNormal"/>
    <w:uiPriority w:val="99"/>
    <w:rsid w:val="007A530A"/>
    <w:pPr>
      <w:spacing w:after="0" w:line="240" w:lineRule="auto"/>
    </w:pPr>
    <w:rPr>
      <w:lang w:val="en-AU"/>
    </w:rPr>
    <w:tblPr/>
    <w:tcPr>
      <w:shd w:val="clear" w:color="auto" w:fill="D9E2F3" w:themeFill="accent1" w:themeFillTint="33"/>
    </w:tcPr>
  </w:style>
  <w:style w:type="table" w:styleId="BizPlantablewhitetoprow" w:customStyle="1">
    <w:name w:val="BizPlan table white top row"/>
    <w:basedOn w:val="TableNormal"/>
    <w:uiPriority w:val="99"/>
    <w:rsid w:val="007A530A"/>
    <w:pPr>
      <w:spacing w:after="0" w:line="240" w:lineRule="auto"/>
    </w:pPr>
    <w:rPr>
      <w:lang w:val="en-AU"/>
    </w:rPr>
    <w:tblPr>
      <w:tblBorders>
        <w:top w:val="single" w:color="FFFFFF" w:themeColor="background1" w:sz="24" w:space="0"/>
        <w:left w:val="single" w:color="FFFFFF" w:themeColor="background1" w:sz="24" w:space="0"/>
        <w:bottom w:val="single" w:color="FFFFFF" w:themeColor="background1" w:sz="24" w:space="0"/>
        <w:right w:val="single" w:color="FFFFFF" w:themeColor="background1" w:sz="24" w:space="0"/>
        <w:insideH w:val="single" w:color="FFFFFF" w:themeColor="background1" w:sz="24" w:space="0"/>
        <w:insideV w:val="single" w:color="FFFFFF" w:themeColor="background1" w:sz="24" w:space="0"/>
      </w:tblBorders>
    </w:tblPr>
    <w:tcPr>
      <w:shd w:val="clear" w:color="auto" w:fill="D9E2F3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1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055476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433230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052085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071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7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94762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23111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1166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7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92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88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216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1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aroline.brown@essex.gov.uk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osemary.newell@essex.gov.uk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Alan.haylock@essex.gov.uk" TargetMode="External" Id="rId10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2.svg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B69D3549277498AE9F8D8904B11BF" ma:contentTypeVersion="17" ma:contentTypeDescription="Create a new document." ma:contentTypeScope="" ma:versionID="9044d1cb90ca6659b1bcb21fd64269e4">
  <xsd:schema xmlns:xsd="http://www.w3.org/2001/XMLSchema" xmlns:xs="http://www.w3.org/2001/XMLSchema" xmlns:p="http://schemas.microsoft.com/office/2006/metadata/properties" xmlns:ns2="652482fe-2ed1-45b9-8d59-f25930b80b69" xmlns:ns3="bceb82f7-71fa-471d-913a-816f5d06f821" xmlns:ns4="6a461f78-e7a2-485a-8a47-5fc604b04102" targetNamespace="http://schemas.microsoft.com/office/2006/metadata/properties" ma:root="true" ma:fieldsID="2033e32e862bae31ad791a2cd1fd1e16" ns2:_="" ns3:_="" ns4:_="">
    <xsd:import namespace="652482fe-2ed1-45b9-8d59-f25930b80b69"/>
    <xsd:import namespace="bceb82f7-71fa-471d-913a-816f5d06f821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82fe-2ed1-45b9-8d59-f25930b80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82f7-71fa-471d-913a-816f5d06f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0d257d-da92-4f0b-b429-f249e1b7c008}" ma:internalName="TaxCatchAll" ma:showField="CatchAllData" ma:web="bceb82f7-71fa-471d-913a-816f5d06f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652482fe-2ed1-45b9-8d59-f25930b80b69">
      <Terms xmlns="http://schemas.microsoft.com/office/infopath/2007/PartnerControls"/>
    </lcf76f155ced4ddcb4097134ff3c332f>
    <SharedWithUsers xmlns="bceb82f7-71fa-471d-913a-816f5d06f82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6FD6E6-3747-4709-A901-9F6A21347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27EDB-740E-46B9-A38F-9C317703C9EE}"/>
</file>

<file path=customXml/itemProps3.xml><?xml version="1.0" encoding="utf-8"?>
<ds:datastoreItem xmlns:ds="http://schemas.openxmlformats.org/officeDocument/2006/customXml" ds:itemID="{A7977295-C410-4675-B4D3-7F6D949C467C}">
  <ds:schemaRefs>
    <ds:schemaRef ds:uri="http://schemas.microsoft.com/office/2006/metadata/properties"/>
    <ds:schemaRef ds:uri="http://schemas.microsoft.com/office/infopath/2007/PartnerControls"/>
    <ds:schemaRef ds:uri="da1ceb94-6613-45f9-94ed-c0452a191d55"/>
    <ds:schemaRef ds:uri="6a461f78-e7a2-485a-8a47-5fc604b0410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Essex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Brown - EYCC Business Management Consultant</dc:creator>
  <cp:keywords/>
  <dc:description/>
  <cp:lastModifiedBy>Nicole Conlon - EYCC Children's Community Development Lead</cp:lastModifiedBy>
  <cp:revision>57</cp:revision>
  <dcterms:created xsi:type="dcterms:W3CDTF">2023-12-22T16:08:00Z</dcterms:created>
  <dcterms:modified xsi:type="dcterms:W3CDTF">2024-04-25T13:29:41Z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2023-12-14T21:19:05Z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6d181b55-ee6a-4bd7-a3a5-f67c444a83b3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0x010100BE1B69D3549277498AE9F8D8904B11BF</vt:lpwstr>
  </property>
  <property fmtid="{D5CDD505-2E9C-101B-9397-08002B2CF9AE}" pid="10" name="MediaServiceImageTags">
    <vt:lpwstr/>
  </property>
  <property fmtid="{D5CDD505-2E9C-101B-9397-08002B2CF9AE}" pid="11" name="Order">
    <vt:r8>97700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